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1A" w:rsidRDefault="005E441A" w:rsidP="00E6568C">
      <w:pPr>
        <w:ind w:left="-426"/>
        <w:jc w:val="center"/>
        <w:rPr>
          <w:b/>
          <w:sz w:val="24"/>
          <w:szCs w:val="24"/>
          <w:lang w:eastAsia="uk-UA"/>
        </w:rPr>
      </w:pPr>
    </w:p>
    <w:p w:rsidR="005E441A" w:rsidRPr="00A8231D" w:rsidRDefault="005E441A" w:rsidP="005E441A">
      <w:pPr>
        <w:jc w:val="center"/>
        <w:rPr>
          <w:sz w:val="24"/>
          <w:szCs w:val="24"/>
          <w:lang w:eastAsia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17E1AAE9" wp14:editId="47667D91">
            <wp:simplePos x="0" y="0"/>
            <wp:positionH relativeFrom="column">
              <wp:posOffset>-586105</wp:posOffset>
            </wp:positionH>
            <wp:positionV relativeFrom="paragraph">
              <wp:posOffset>-320040</wp:posOffset>
            </wp:positionV>
            <wp:extent cx="2548890" cy="982980"/>
            <wp:effectExtent l="0" t="0" r="3810" b="7620"/>
            <wp:wrapNone/>
            <wp:docPr id="1" name="Рисунок 1" descr="ЛОГО Цнап-Мод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Цнап-Модел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231D">
        <w:rPr>
          <w:b/>
          <w:sz w:val="24"/>
          <w:szCs w:val="24"/>
          <w:lang w:eastAsia="uk-UA"/>
        </w:rPr>
        <w:t xml:space="preserve">                                                                                                                              </w:t>
      </w:r>
      <w:r w:rsidRPr="00A8231D">
        <w:rPr>
          <w:sz w:val="24"/>
          <w:szCs w:val="24"/>
          <w:lang w:eastAsia="uk-UA"/>
        </w:rPr>
        <w:t xml:space="preserve">Затверджено </w:t>
      </w:r>
    </w:p>
    <w:p w:rsidR="005E441A" w:rsidRPr="00A8231D" w:rsidRDefault="005E441A" w:rsidP="005E441A">
      <w:pPr>
        <w:ind w:left="-284" w:firstLine="284"/>
        <w:jc w:val="right"/>
        <w:rPr>
          <w:sz w:val="24"/>
          <w:szCs w:val="24"/>
          <w:lang w:eastAsia="uk-UA"/>
        </w:rPr>
      </w:pPr>
      <w:r w:rsidRPr="00A8231D">
        <w:rPr>
          <w:sz w:val="24"/>
          <w:szCs w:val="24"/>
          <w:lang w:eastAsia="uk-UA"/>
        </w:rPr>
        <w:t xml:space="preserve">рішенням  Виконавчого </w:t>
      </w:r>
      <w:r w:rsidRPr="00A8231D">
        <w:rPr>
          <w:b/>
          <w:sz w:val="24"/>
          <w:szCs w:val="24"/>
          <w:lang w:eastAsia="uk-UA"/>
        </w:rPr>
        <w:t xml:space="preserve"> </w:t>
      </w:r>
      <w:r w:rsidRPr="00A8231D">
        <w:rPr>
          <w:sz w:val="24"/>
          <w:szCs w:val="24"/>
          <w:lang w:eastAsia="uk-UA"/>
        </w:rPr>
        <w:t xml:space="preserve">комітету </w:t>
      </w:r>
    </w:p>
    <w:p w:rsidR="005E441A" w:rsidRPr="00A8231D" w:rsidRDefault="005E441A" w:rsidP="005E441A">
      <w:pPr>
        <w:ind w:left="-284" w:firstLine="284"/>
        <w:jc w:val="right"/>
        <w:rPr>
          <w:sz w:val="24"/>
          <w:szCs w:val="24"/>
          <w:lang w:eastAsia="uk-UA"/>
        </w:rPr>
      </w:pPr>
      <w:proofErr w:type="spellStart"/>
      <w:r w:rsidRPr="00A8231D">
        <w:rPr>
          <w:sz w:val="24"/>
          <w:szCs w:val="24"/>
          <w:lang w:eastAsia="uk-UA"/>
        </w:rPr>
        <w:t>Авангрдівської</w:t>
      </w:r>
      <w:proofErr w:type="spellEnd"/>
      <w:r w:rsidRPr="00A8231D">
        <w:rPr>
          <w:sz w:val="24"/>
          <w:szCs w:val="24"/>
          <w:lang w:eastAsia="uk-UA"/>
        </w:rPr>
        <w:t xml:space="preserve">  селищної  ради</w:t>
      </w:r>
    </w:p>
    <w:p w:rsidR="005E441A" w:rsidRPr="00A8231D" w:rsidRDefault="005E441A" w:rsidP="005E441A">
      <w:pPr>
        <w:ind w:left="-284" w:firstLine="284"/>
        <w:jc w:val="left"/>
        <w:rPr>
          <w:b/>
          <w:sz w:val="24"/>
          <w:szCs w:val="24"/>
          <w:lang w:eastAsia="uk-UA"/>
        </w:rPr>
      </w:pPr>
      <w:r w:rsidRPr="00A8231D">
        <w:rPr>
          <w:sz w:val="24"/>
          <w:szCs w:val="24"/>
          <w:lang w:eastAsia="uk-UA"/>
        </w:rPr>
        <w:t xml:space="preserve">                                                                                                                               від 24.08.23  №</w:t>
      </w:r>
      <w:r>
        <w:rPr>
          <w:sz w:val="24"/>
          <w:szCs w:val="24"/>
          <w:lang w:eastAsia="uk-UA"/>
        </w:rPr>
        <w:t xml:space="preserve"> </w:t>
      </w:r>
      <w:r w:rsidRPr="00A8231D">
        <w:rPr>
          <w:sz w:val="24"/>
          <w:szCs w:val="24"/>
          <w:lang w:eastAsia="uk-UA"/>
        </w:rPr>
        <w:t>197</w:t>
      </w:r>
    </w:p>
    <w:p w:rsidR="005E441A" w:rsidRDefault="005E441A" w:rsidP="00E6568C">
      <w:pPr>
        <w:ind w:left="-426"/>
        <w:jc w:val="center"/>
        <w:rPr>
          <w:b/>
          <w:sz w:val="24"/>
          <w:szCs w:val="24"/>
          <w:lang w:eastAsia="uk-UA"/>
        </w:rPr>
      </w:pPr>
    </w:p>
    <w:p w:rsidR="007F134A" w:rsidRPr="00476CFB" w:rsidRDefault="007F134A" w:rsidP="00E6568C">
      <w:pPr>
        <w:ind w:left="-426"/>
        <w:jc w:val="center"/>
        <w:rPr>
          <w:b/>
          <w:sz w:val="24"/>
          <w:szCs w:val="24"/>
          <w:lang w:eastAsia="uk-UA"/>
        </w:rPr>
      </w:pPr>
      <w:r w:rsidRPr="00476CFB">
        <w:rPr>
          <w:b/>
          <w:sz w:val="24"/>
          <w:szCs w:val="24"/>
          <w:lang w:eastAsia="uk-UA"/>
        </w:rPr>
        <w:t xml:space="preserve">ІНФОРМАЦІЙНА КАРТКА </w:t>
      </w:r>
    </w:p>
    <w:p w:rsidR="00F03E60" w:rsidRDefault="007F134A" w:rsidP="00E6568C">
      <w:pPr>
        <w:tabs>
          <w:tab w:val="left" w:pos="3969"/>
        </w:tabs>
        <w:ind w:left="-426"/>
        <w:jc w:val="center"/>
        <w:rPr>
          <w:b/>
          <w:sz w:val="24"/>
          <w:szCs w:val="24"/>
          <w:lang w:eastAsia="uk-UA"/>
        </w:rPr>
      </w:pPr>
      <w:r w:rsidRPr="00476CFB">
        <w:rPr>
          <w:b/>
          <w:sz w:val="24"/>
          <w:szCs w:val="24"/>
          <w:lang w:eastAsia="uk-UA"/>
        </w:rPr>
        <w:t>адміністративної послуги з</w:t>
      </w:r>
      <w:r w:rsidR="00183E9B" w:rsidRPr="00476CFB">
        <w:rPr>
          <w:b/>
          <w:sz w:val="24"/>
          <w:szCs w:val="24"/>
          <w:lang w:eastAsia="uk-UA"/>
        </w:rPr>
        <w:t xml:space="preserve"> державної реєстрації </w:t>
      </w:r>
      <w:r w:rsidR="00950031" w:rsidRPr="00476CFB">
        <w:rPr>
          <w:b/>
          <w:sz w:val="24"/>
          <w:szCs w:val="24"/>
          <w:lang w:eastAsia="uk-UA"/>
        </w:rPr>
        <w:t xml:space="preserve">переходу </w:t>
      </w:r>
      <w:r w:rsidR="00F03E60" w:rsidRPr="00476CFB">
        <w:rPr>
          <w:b/>
          <w:sz w:val="24"/>
          <w:szCs w:val="24"/>
          <w:lang w:eastAsia="uk-UA"/>
        </w:rPr>
        <w:t>юридичної особи</w:t>
      </w:r>
      <w:r w:rsidR="00950031" w:rsidRPr="00476CFB">
        <w:rPr>
          <w:b/>
          <w:sz w:val="24"/>
          <w:szCs w:val="24"/>
          <w:lang w:eastAsia="uk-UA"/>
        </w:rPr>
        <w:t xml:space="preserve"> на діяльність на підставі модельного статуту</w:t>
      </w:r>
      <w:r w:rsidR="007D36E8" w:rsidRPr="00476CFB">
        <w:rPr>
          <w:b/>
          <w:sz w:val="24"/>
          <w:szCs w:val="24"/>
          <w:lang w:eastAsia="uk-UA"/>
        </w:rPr>
        <w:t xml:space="preserve"> </w:t>
      </w:r>
      <w:r w:rsidR="00183E9B" w:rsidRPr="00476CFB">
        <w:rPr>
          <w:b/>
          <w:sz w:val="24"/>
          <w:szCs w:val="24"/>
          <w:lang w:eastAsia="uk-UA"/>
        </w:rPr>
        <w:t>(крім громадського формування)</w:t>
      </w:r>
    </w:p>
    <w:p w:rsidR="00965167" w:rsidRDefault="005E441A" w:rsidP="00E6568C">
      <w:pPr>
        <w:tabs>
          <w:tab w:val="left" w:pos="3969"/>
        </w:tabs>
        <w:ind w:left="-426"/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(</w:t>
      </w:r>
      <w:r w:rsidR="00965167">
        <w:rPr>
          <w:b/>
          <w:sz w:val="24"/>
          <w:szCs w:val="24"/>
          <w:lang w:eastAsia="uk-UA"/>
        </w:rPr>
        <w:t>00057</w:t>
      </w:r>
      <w:r>
        <w:rPr>
          <w:b/>
          <w:sz w:val="24"/>
          <w:szCs w:val="24"/>
          <w:lang w:eastAsia="uk-UA"/>
        </w:rPr>
        <w:t>)</w:t>
      </w:r>
    </w:p>
    <w:p w:rsidR="00965167" w:rsidRPr="00965167" w:rsidRDefault="00965167" w:rsidP="00965167">
      <w:pPr>
        <w:tabs>
          <w:tab w:val="left" w:pos="3969"/>
        </w:tabs>
        <w:ind w:left="-426"/>
        <w:jc w:val="center"/>
        <w:rPr>
          <w:b/>
          <w:sz w:val="24"/>
          <w:szCs w:val="24"/>
          <w:lang w:eastAsia="uk-UA"/>
        </w:rPr>
      </w:pPr>
      <w:r w:rsidRPr="00965167">
        <w:rPr>
          <w:b/>
          <w:sz w:val="24"/>
          <w:szCs w:val="24"/>
          <w:lang w:eastAsia="uk-UA"/>
        </w:rPr>
        <w:t>Центр надання адміністративних послуг Авангардівської селищної ради</w:t>
      </w:r>
    </w:p>
    <w:p w:rsidR="00E0683F" w:rsidRPr="00476CFB" w:rsidRDefault="00F03E60" w:rsidP="00E6568C">
      <w:pPr>
        <w:ind w:left="-426"/>
        <w:jc w:val="center"/>
        <w:rPr>
          <w:sz w:val="24"/>
          <w:szCs w:val="24"/>
          <w:lang w:val="ru-RU" w:eastAsia="uk-UA"/>
        </w:rPr>
      </w:pPr>
      <w:bookmarkStart w:id="0" w:name="n13"/>
      <w:bookmarkEnd w:id="0"/>
      <w:r w:rsidRPr="00476CFB">
        <w:rPr>
          <w:sz w:val="24"/>
          <w:szCs w:val="24"/>
          <w:lang w:eastAsia="uk-UA"/>
        </w:rPr>
        <w:t>__________________________</w:t>
      </w:r>
      <w:r w:rsidR="00E6568C" w:rsidRPr="00476CFB">
        <w:rPr>
          <w:sz w:val="24"/>
          <w:szCs w:val="24"/>
          <w:lang w:eastAsia="uk-UA"/>
        </w:rPr>
        <w:t>_________________</w:t>
      </w:r>
      <w:r w:rsidRPr="00476CFB">
        <w:rPr>
          <w:sz w:val="24"/>
          <w:szCs w:val="24"/>
          <w:lang w:eastAsia="uk-UA"/>
        </w:rPr>
        <w:t>___</w:t>
      </w:r>
      <w:r w:rsidR="00E6568C" w:rsidRPr="00476CFB">
        <w:rPr>
          <w:sz w:val="24"/>
          <w:szCs w:val="24"/>
          <w:lang w:eastAsia="uk-UA"/>
        </w:rPr>
        <w:t>____</w:t>
      </w:r>
      <w:r w:rsidRPr="00476CFB">
        <w:rPr>
          <w:sz w:val="24"/>
          <w:szCs w:val="24"/>
          <w:lang w:eastAsia="uk-UA"/>
        </w:rPr>
        <w:t>____________________________________</w:t>
      </w:r>
    </w:p>
    <w:p w:rsidR="0087573C" w:rsidRPr="00476CFB" w:rsidRDefault="0087573C" w:rsidP="0087573C">
      <w:pPr>
        <w:jc w:val="center"/>
        <w:rPr>
          <w:sz w:val="20"/>
          <w:szCs w:val="20"/>
          <w:lang w:eastAsia="uk-UA"/>
        </w:rPr>
      </w:pPr>
      <w:r w:rsidRPr="00476CFB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476CFB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223" w:type="pct"/>
        <w:tblInd w:w="-366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4"/>
        <w:gridCol w:w="2998"/>
        <w:gridCol w:w="6989"/>
      </w:tblGrid>
      <w:tr w:rsidR="00476CFB" w:rsidRPr="00476CFB" w:rsidTr="005E441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hideMark/>
          </w:tcPr>
          <w:p w:rsidR="00E0683F" w:rsidRPr="00476CFB" w:rsidRDefault="00E0683F" w:rsidP="00E0683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476CFB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476CFB" w:rsidRDefault="00E0683F" w:rsidP="00E0683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76CFB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73C" w:rsidRPr="00476CFB" w:rsidRDefault="0087573C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73C" w:rsidRPr="00476CFB" w:rsidRDefault="0087573C" w:rsidP="0087573C">
            <w:pPr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5167" w:rsidRPr="00965167" w:rsidRDefault="00965167" w:rsidP="00965167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965167">
              <w:rPr>
                <w:i/>
                <w:sz w:val="24"/>
                <w:szCs w:val="24"/>
                <w:lang w:eastAsia="uk-UA"/>
              </w:rPr>
              <w:t>67806, Одеська обл., Одеський р-н., смт Авангард, вул. Добрянського, 30</w:t>
            </w:r>
          </w:p>
          <w:p w:rsidR="0087573C" w:rsidRPr="00476CFB" w:rsidRDefault="0087573C" w:rsidP="0087573C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73C" w:rsidRPr="00476CFB" w:rsidRDefault="0087573C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73C" w:rsidRPr="00476CFB" w:rsidRDefault="0087573C" w:rsidP="0087573C">
            <w:pPr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5167" w:rsidRPr="00965167" w:rsidRDefault="00965167" w:rsidP="00965167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965167">
              <w:rPr>
                <w:i/>
                <w:sz w:val="24"/>
                <w:szCs w:val="24"/>
                <w:lang w:eastAsia="uk-UA"/>
              </w:rPr>
              <w:t>Понеділок, вівторок, четвер 08.00-17.00</w:t>
            </w:r>
          </w:p>
          <w:p w:rsidR="00965167" w:rsidRPr="00965167" w:rsidRDefault="00965167" w:rsidP="00965167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965167">
              <w:rPr>
                <w:i/>
                <w:sz w:val="24"/>
                <w:szCs w:val="24"/>
                <w:lang w:eastAsia="uk-UA"/>
              </w:rPr>
              <w:t>П</w:t>
            </w:r>
            <w:r w:rsidRPr="00965167">
              <w:rPr>
                <w:i/>
                <w:sz w:val="24"/>
                <w:szCs w:val="24"/>
                <w:lang w:val="ru-RU" w:eastAsia="uk-UA"/>
              </w:rPr>
              <w:t>’</w:t>
            </w:r>
            <w:proofErr w:type="spellStart"/>
            <w:r w:rsidRPr="00965167">
              <w:rPr>
                <w:i/>
                <w:sz w:val="24"/>
                <w:szCs w:val="24"/>
                <w:lang w:eastAsia="uk-UA"/>
              </w:rPr>
              <w:t>ятниця</w:t>
            </w:r>
            <w:proofErr w:type="spellEnd"/>
            <w:r w:rsidRPr="00965167">
              <w:rPr>
                <w:i/>
                <w:sz w:val="24"/>
                <w:szCs w:val="24"/>
                <w:lang w:eastAsia="uk-UA"/>
              </w:rPr>
              <w:t xml:space="preserve"> 08.00-16.00, середа: 08.00-20.00</w:t>
            </w:r>
          </w:p>
          <w:p w:rsidR="00965167" w:rsidRPr="00965167" w:rsidRDefault="00965167" w:rsidP="00965167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965167">
              <w:rPr>
                <w:i/>
                <w:sz w:val="24"/>
                <w:szCs w:val="24"/>
                <w:lang w:eastAsia="uk-UA"/>
              </w:rPr>
              <w:t>Субота, неділя – вихідні дні</w:t>
            </w:r>
          </w:p>
          <w:p w:rsidR="0087573C" w:rsidRPr="00476CFB" w:rsidRDefault="0087573C" w:rsidP="0087573C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73C" w:rsidRPr="00476CFB" w:rsidRDefault="0087573C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73C" w:rsidRPr="00476CFB" w:rsidRDefault="0087573C" w:rsidP="0087573C">
            <w:pPr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5167" w:rsidRPr="00965167" w:rsidRDefault="00965167" w:rsidP="00965167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proofErr w:type="spellStart"/>
            <w:r w:rsidRPr="00965167">
              <w:rPr>
                <w:i/>
                <w:sz w:val="24"/>
                <w:szCs w:val="24"/>
                <w:lang w:eastAsia="uk-UA"/>
              </w:rPr>
              <w:t>Тел</w:t>
            </w:r>
            <w:proofErr w:type="spellEnd"/>
            <w:r w:rsidRPr="00965167">
              <w:rPr>
                <w:i/>
                <w:sz w:val="24"/>
                <w:szCs w:val="24"/>
                <w:lang w:eastAsia="uk-UA"/>
              </w:rPr>
              <w:t>. (048) 797-21-73</w:t>
            </w:r>
          </w:p>
          <w:p w:rsidR="00965167" w:rsidRPr="00965167" w:rsidRDefault="00965167" w:rsidP="00965167">
            <w:pPr>
              <w:ind w:firstLine="151"/>
              <w:rPr>
                <w:i/>
                <w:sz w:val="24"/>
                <w:szCs w:val="24"/>
                <w:lang w:val="en-US" w:eastAsia="uk-UA"/>
              </w:rPr>
            </w:pPr>
            <w:r w:rsidRPr="00965167">
              <w:rPr>
                <w:i/>
                <w:sz w:val="24"/>
                <w:szCs w:val="24"/>
                <w:lang w:val="en-US" w:eastAsia="uk-UA"/>
              </w:rPr>
              <w:t>e-mail</w:t>
            </w:r>
            <w:r w:rsidRPr="00965167">
              <w:rPr>
                <w:i/>
                <w:sz w:val="24"/>
                <w:szCs w:val="24"/>
                <w:lang w:eastAsia="uk-UA"/>
              </w:rPr>
              <w:t>:</w:t>
            </w:r>
            <w:r w:rsidRPr="00965167">
              <w:rPr>
                <w:i/>
                <w:sz w:val="24"/>
                <w:szCs w:val="24"/>
                <w:lang w:val="en-US" w:eastAsia="uk-UA"/>
              </w:rPr>
              <w:t xml:space="preserve"> </w:t>
            </w:r>
            <w:hyperlink r:id="rId9" w:history="1">
              <w:r w:rsidRPr="00965167">
                <w:rPr>
                  <w:rStyle w:val="ab"/>
                  <w:i/>
                  <w:sz w:val="24"/>
                  <w:szCs w:val="24"/>
                  <w:lang w:val="en-US" w:eastAsia="uk-UA"/>
                </w:rPr>
                <w:t>centravangard2017@gmail.com</w:t>
              </w:r>
            </w:hyperlink>
          </w:p>
          <w:p w:rsidR="00965167" w:rsidRPr="00965167" w:rsidRDefault="00965167" w:rsidP="00965167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965167">
              <w:rPr>
                <w:i/>
                <w:sz w:val="24"/>
                <w:szCs w:val="24"/>
                <w:lang w:eastAsia="uk-UA"/>
              </w:rPr>
              <w:t xml:space="preserve">Офіційний сайт: </w:t>
            </w:r>
            <w:r w:rsidRPr="00965167">
              <w:rPr>
                <w:i/>
                <w:sz w:val="24"/>
                <w:szCs w:val="24"/>
                <w:lang w:val="en-US" w:eastAsia="uk-UA"/>
              </w:rPr>
              <w:t>http</w:t>
            </w:r>
            <w:r w:rsidRPr="00965167">
              <w:rPr>
                <w:i/>
                <w:sz w:val="24"/>
                <w:szCs w:val="24"/>
                <w:lang w:eastAsia="uk-UA"/>
              </w:rPr>
              <w:t>:</w:t>
            </w:r>
            <w:r w:rsidRPr="00965167">
              <w:rPr>
                <w:i/>
                <w:sz w:val="24"/>
                <w:szCs w:val="24"/>
                <w:lang w:val="ru-RU" w:eastAsia="uk-UA"/>
              </w:rPr>
              <w:t>//</w:t>
            </w:r>
            <w:proofErr w:type="spellStart"/>
            <w:r w:rsidRPr="00965167">
              <w:rPr>
                <w:i/>
                <w:sz w:val="24"/>
                <w:szCs w:val="24"/>
                <w:lang w:val="en-US" w:eastAsia="uk-UA"/>
              </w:rPr>
              <w:t>avangard</w:t>
            </w:r>
            <w:proofErr w:type="spellEnd"/>
            <w:r w:rsidRPr="00965167">
              <w:rPr>
                <w:i/>
                <w:sz w:val="24"/>
                <w:szCs w:val="24"/>
                <w:lang w:val="ru-RU" w:eastAsia="uk-UA"/>
              </w:rPr>
              <w:t>.</w:t>
            </w:r>
            <w:proofErr w:type="spellStart"/>
            <w:r w:rsidRPr="00965167">
              <w:rPr>
                <w:i/>
                <w:sz w:val="24"/>
                <w:szCs w:val="24"/>
                <w:lang w:val="en-US" w:eastAsia="uk-UA"/>
              </w:rPr>
              <w:t>odessa</w:t>
            </w:r>
            <w:proofErr w:type="spellEnd"/>
            <w:r w:rsidRPr="00965167">
              <w:rPr>
                <w:i/>
                <w:sz w:val="24"/>
                <w:szCs w:val="24"/>
                <w:lang w:val="ru-RU" w:eastAsia="uk-UA"/>
              </w:rPr>
              <w:t>.</w:t>
            </w:r>
            <w:proofErr w:type="spellStart"/>
            <w:r w:rsidRPr="00965167">
              <w:rPr>
                <w:i/>
                <w:sz w:val="24"/>
                <w:szCs w:val="24"/>
                <w:lang w:val="en-US" w:eastAsia="uk-UA"/>
              </w:rPr>
              <w:t>gov</w:t>
            </w:r>
            <w:proofErr w:type="spellEnd"/>
            <w:r w:rsidRPr="00965167">
              <w:rPr>
                <w:i/>
                <w:sz w:val="24"/>
                <w:szCs w:val="24"/>
                <w:lang w:val="ru-RU" w:eastAsia="uk-UA"/>
              </w:rPr>
              <w:t>.</w:t>
            </w:r>
            <w:proofErr w:type="spellStart"/>
            <w:r w:rsidRPr="00965167">
              <w:rPr>
                <w:i/>
                <w:sz w:val="24"/>
                <w:szCs w:val="24"/>
                <w:lang w:val="en-US" w:eastAsia="uk-UA"/>
              </w:rPr>
              <w:t>ua</w:t>
            </w:r>
            <w:proofErr w:type="spellEnd"/>
            <w:r w:rsidRPr="00965167">
              <w:rPr>
                <w:i/>
                <w:sz w:val="24"/>
                <w:szCs w:val="24"/>
                <w:lang w:val="ru-RU" w:eastAsia="uk-UA"/>
              </w:rPr>
              <w:t>/</w:t>
            </w:r>
            <w:proofErr w:type="spellStart"/>
            <w:r w:rsidRPr="00965167">
              <w:rPr>
                <w:i/>
                <w:sz w:val="24"/>
                <w:szCs w:val="24"/>
                <w:lang w:val="en-US" w:eastAsia="uk-UA"/>
              </w:rPr>
              <w:t>ua</w:t>
            </w:r>
            <w:proofErr w:type="spellEnd"/>
            <w:r w:rsidRPr="00965167">
              <w:rPr>
                <w:i/>
                <w:sz w:val="24"/>
                <w:szCs w:val="24"/>
                <w:lang w:val="ru-RU" w:eastAsia="uk-UA"/>
              </w:rPr>
              <w:t>/</w:t>
            </w:r>
          </w:p>
          <w:p w:rsidR="0087573C" w:rsidRPr="00476CFB" w:rsidRDefault="0087573C" w:rsidP="0087573C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476CFB" w:rsidRPr="00476CFB" w:rsidTr="005E441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hideMark/>
          </w:tcPr>
          <w:p w:rsidR="00F03E60" w:rsidRPr="00476CFB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76CFB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7F134A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76CFB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2A34" w:rsidRPr="00476CFB" w:rsidRDefault="00AB2A34" w:rsidP="00AB2A34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476CFB">
              <w:rPr>
                <w:bCs/>
                <w:sz w:val="24"/>
                <w:szCs w:val="24"/>
              </w:rPr>
              <w:t>1500/29630</w:t>
            </w:r>
            <w:r w:rsidRPr="00476CFB">
              <w:rPr>
                <w:sz w:val="24"/>
                <w:szCs w:val="24"/>
                <w:lang w:eastAsia="uk-UA"/>
              </w:rPr>
              <w:t>;</w:t>
            </w:r>
            <w:r w:rsidRPr="00476CFB">
              <w:rPr>
                <w:bCs/>
                <w:sz w:val="24"/>
                <w:szCs w:val="24"/>
              </w:rPr>
              <w:t xml:space="preserve"> </w:t>
            </w:r>
          </w:p>
          <w:p w:rsidR="00EA11EC" w:rsidRPr="00476CFB" w:rsidRDefault="007F134A" w:rsidP="00EA11E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н</w:t>
            </w:r>
            <w:r w:rsidR="00F03E60" w:rsidRPr="00476CFB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6521D5" w:rsidRPr="00476CFB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476CFB">
              <w:rPr>
                <w:sz w:val="24"/>
                <w:szCs w:val="24"/>
                <w:lang w:eastAsia="uk-UA"/>
              </w:rPr>
              <w:t>№ 359/5</w:t>
            </w:r>
            <w:r w:rsidR="00183E9B" w:rsidRPr="00476CFB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476CFB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EA11EC" w:rsidRPr="00476CFB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476CFB">
              <w:rPr>
                <w:sz w:val="24"/>
                <w:szCs w:val="24"/>
                <w:lang w:eastAsia="uk-UA"/>
              </w:rPr>
              <w:t>раїни 09.02.2016 за</w:t>
            </w:r>
            <w:r w:rsidR="006521D5" w:rsidRPr="00476CFB">
              <w:rPr>
                <w:sz w:val="24"/>
                <w:szCs w:val="24"/>
                <w:lang w:eastAsia="uk-UA"/>
              </w:rPr>
              <w:t xml:space="preserve"> </w:t>
            </w:r>
            <w:r w:rsidRPr="00476CFB">
              <w:rPr>
                <w:sz w:val="24"/>
                <w:szCs w:val="24"/>
                <w:lang w:eastAsia="uk-UA"/>
              </w:rPr>
              <w:t>№ 200/28330;</w:t>
            </w:r>
          </w:p>
          <w:p w:rsidR="00F03E60" w:rsidRDefault="007F134A" w:rsidP="00E6568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н</w:t>
            </w:r>
            <w:r w:rsidR="00F03E60" w:rsidRPr="00476CFB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6521D5" w:rsidRPr="00476CFB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476CFB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E6568C" w:rsidRPr="00476CFB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476CFB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476CFB">
              <w:rPr>
                <w:sz w:val="24"/>
                <w:szCs w:val="24"/>
                <w:lang w:eastAsia="uk-UA"/>
              </w:rPr>
              <w:t>раїни 23.03.2016 за № 427/28557</w:t>
            </w:r>
          </w:p>
          <w:p w:rsidR="005E441A" w:rsidRDefault="005E441A" w:rsidP="00E6568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</w:p>
          <w:p w:rsidR="005E441A" w:rsidRDefault="005E441A" w:rsidP="00E6568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</w:p>
          <w:p w:rsidR="005E441A" w:rsidRPr="00476CFB" w:rsidRDefault="005E441A" w:rsidP="00E6568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bookmarkStart w:id="2" w:name="_GoBack"/>
            <w:bookmarkEnd w:id="2"/>
          </w:p>
        </w:tc>
      </w:tr>
      <w:tr w:rsidR="00476CFB" w:rsidRPr="00476CFB" w:rsidTr="005E441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hideMark/>
          </w:tcPr>
          <w:p w:rsidR="00F03E60" w:rsidRPr="00476CFB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76CFB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1F3A9A" w:rsidP="006521D5">
            <w:pPr>
              <w:ind w:firstLine="223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</w:rPr>
              <w:t xml:space="preserve">Звернення уповноваженого представника  юридичної особи </w:t>
            </w:r>
            <w:r w:rsidR="007F134A" w:rsidRPr="00476CFB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1F3A9A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1F3A9A" w:rsidRPr="00476CFB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7F6" w:rsidRPr="00623487" w:rsidRDefault="000D77F6" w:rsidP="000D77F6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3" w:name="n550"/>
            <w:bookmarkEnd w:id="3"/>
            <w:r w:rsidRPr="00623487">
              <w:rPr>
                <w:color w:val="000000" w:themeColor="text1"/>
                <w:sz w:val="24"/>
                <w:szCs w:val="24"/>
                <w:lang w:eastAsia="uk-UA"/>
              </w:rPr>
              <w:t>Заява про державну реєстрацію переходу з власного установчого документа на діяльність</w:t>
            </w:r>
            <w:r w:rsidR="00B65E54">
              <w:rPr>
                <w:color w:val="000000" w:themeColor="text1"/>
                <w:sz w:val="24"/>
                <w:szCs w:val="24"/>
                <w:lang w:eastAsia="uk-UA"/>
              </w:rPr>
              <w:t xml:space="preserve"> на підставі модельного статуту;</w:t>
            </w:r>
          </w:p>
          <w:p w:rsidR="00B65E54" w:rsidRPr="00A26ADE" w:rsidRDefault="00B65E54" w:rsidP="00B65E54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26ADE">
              <w:rPr>
                <w:color w:val="000000" w:themeColor="text1"/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B65E54" w:rsidRPr="00A26ADE" w:rsidRDefault="00B65E54" w:rsidP="00B65E54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4" w:name="n1316"/>
            <w:bookmarkStart w:id="5" w:name="n1313"/>
            <w:bookmarkEnd w:id="4"/>
            <w:bookmarkEnd w:id="5"/>
            <w:r w:rsidRPr="00A26ADE">
              <w:rPr>
                <w:color w:val="000000" w:themeColor="text1"/>
                <w:sz w:val="24"/>
                <w:szCs w:val="24"/>
                <w:lang w:eastAsia="uk-UA"/>
              </w:rPr>
              <w:t>витяг, виписка чи інший документ з торговельного, банківського, судового реєстру тощо, що підтверджує реєстрацію юридичної особи - нерезидента в країні її місцезнаходження, - у разі, якщо засновником юридичної особи є юридична особа - нерезидент;</w:t>
            </w:r>
          </w:p>
          <w:p w:rsidR="00B65E54" w:rsidRPr="00A26ADE" w:rsidRDefault="00B65E54" w:rsidP="00B65E54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6" w:name="n1315"/>
            <w:bookmarkStart w:id="7" w:name="n1314"/>
            <w:bookmarkEnd w:id="6"/>
            <w:bookmarkEnd w:id="7"/>
            <w:r w:rsidRPr="00A26ADE">
              <w:rPr>
                <w:color w:val="000000" w:themeColor="text1"/>
                <w:sz w:val="24"/>
                <w:szCs w:val="24"/>
                <w:lang w:eastAsia="uk-UA"/>
              </w:rPr>
              <w:t xml:space="preserve">нотаріально засвідчена копія документа, що посвідчує особу, яка є кінцевим </w:t>
            </w:r>
            <w:proofErr w:type="spellStart"/>
            <w:r w:rsidRPr="00A26ADE">
              <w:rPr>
                <w:color w:val="000000" w:themeColor="text1"/>
                <w:sz w:val="24"/>
                <w:szCs w:val="24"/>
                <w:lang w:eastAsia="uk-UA"/>
              </w:rPr>
              <w:t>бенефіціарним</w:t>
            </w:r>
            <w:proofErr w:type="spellEnd"/>
            <w:r w:rsidRPr="00A26ADE">
              <w:rPr>
                <w:color w:val="000000" w:themeColor="text1"/>
                <w:sz w:val="24"/>
                <w:szCs w:val="24"/>
                <w:lang w:eastAsia="uk-UA"/>
              </w:rPr>
              <w:t xml:space="preserve">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– резидента;</w:t>
            </w:r>
          </w:p>
          <w:p w:rsidR="00950031" w:rsidRPr="00623487" w:rsidRDefault="00736E84" w:rsidP="00950031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623487">
              <w:rPr>
                <w:color w:val="000000" w:themeColor="text1"/>
                <w:sz w:val="24"/>
                <w:szCs w:val="24"/>
                <w:lang w:eastAsia="uk-UA"/>
              </w:rPr>
              <w:t>примірник оригіналу (нотаріально засвідчена копія) рішення уповноваженого органу управління юридичної особи приватного права про перехід на діяльність на підставі модельного статуту</w:t>
            </w:r>
            <w:r w:rsidR="006B6C3D" w:rsidRPr="00623487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6B6C3D" w:rsidRDefault="006B6C3D" w:rsidP="00950031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B139E4" w:rsidRPr="00690F3A" w:rsidRDefault="00B139E4" w:rsidP="00B139E4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03E60" w:rsidRDefault="00B139E4" w:rsidP="007159CB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8" w:name="n471"/>
            <w:bookmarkEnd w:id="8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1E3358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  <w:r w:rsidR="00FD51A6">
              <w:rPr>
                <w:sz w:val="24"/>
                <w:szCs w:val="24"/>
                <w:lang w:eastAsia="uk-UA"/>
              </w:rPr>
              <w:t>.</w:t>
            </w:r>
          </w:p>
          <w:p w:rsidR="000D77F6" w:rsidRPr="00FD51A6" w:rsidRDefault="00FD51A6" w:rsidP="00FD51A6">
            <w:pPr>
              <w:ind w:firstLine="217"/>
              <w:rPr>
                <w:color w:val="FF0000"/>
                <w:sz w:val="24"/>
                <w:szCs w:val="24"/>
                <w:lang w:eastAsia="uk-UA"/>
              </w:rPr>
            </w:pPr>
            <w:r w:rsidRPr="00C8373A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476CFB">
              <w:rPr>
                <w:sz w:val="24"/>
                <w:szCs w:val="24"/>
              </w:rPr>
              <w:t xml:space="preserve">1. </w:t>
            </w:r>
            <w:r w:rsidR="007F134A" w:rsidRPr="00476CFB">
              <w:rPr>
                <w:sz w:val="24"/>
                <w:szCs w:val="24"/>
              </w:rPr>
              <w:t>У</w:t>
            </w:r>
            <w:r w:rsidRPr="00476CFB">
              <w:rPr>
                <w:sz w:val="24"/>
                <w:szCs w:val="24"/>
              </w:rPr>
              <w:t xml:space="preserve"> паперовій формі </w:t>
            </w:r>
            <w:r w:rsidR="005316A9" w:rsidRPr="00476CFB">
              <w:rPr>
                <w:sz w:val="24"/>
                <w:szCs w:val="24"/>
              </w:rPr>
              <w:t xml:space="preserve">документи </w:t>
            </w:r>
            <w:r w:rsidRPr="00476CFB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476CFB" w:rsidRDefault="00F03E60" w:rsidP="00A36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</w:rPr>
              <w:t xml:space="preserve">2. </w:t>
            </w:r>
            <w:r w:rsidR="00DC2A9F" w:rsidRPr="00476CFB">
              <w:rPr>
                <w:sz w:val="24"/>
                <w:szCs w:val="24"/>
              </w:rPr>
              <w:t>В</w:t>
            </w:r>
            <w:r w:rsidRPr="00476CFB">
              <w:rPr>
                <w:sz w:val="24"/>
                <w:szCs w:val="24"/>
              </w:rPr>
              <w:t xml:space="preserve"> </w:t>
            </w:r>
            <w:r w:rsidRPr="00476CFB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476CFB">
              <w:rPr>
                <w:sz w:val="24"/>
                <w:szCs w:val="24"/>
                <w:lang w:eastAsia="uk-UA"/>
              </w:rPr>
              <w:t>д</w:t>
            </w:r>
            <w:r w:rsidR="00DC2A9F" w:rsidRPr="00476CFB">
              <w:rPr>
                <w:sz w:val="24"/>
                <w:szCs w:val="24"/>
              </w:rPr>
              <w:t>окументи</w:t>
            </w:r>
            <w:r w:rsidR="00DC2A9F" w:rsidRPr="00476CFB">
              <w:rPr>
                <w:sz w:val="24"/>
                <w:szCs w:val="24"/>
                <w:lang w:eastAsia="uk-UA"/>
              </w:rPr>
              <w:t xml:space="preserve"> </w:t>
            </w:r>
            <w:r w:rsidRPr="00476CFB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476CFB">
              <w:rPr>
                <w:sz w:val="24"/>
                <w:szCs w:val="24"/>
              </w:rPr>
              <w:t>че</w:t>
            </w:r>
            <w:r w:rsidR="007F134A" w:rsidRPr="00476CFB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Default="00F03E60" w:rsidP="00965167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965167" w:rsidRPr="00476CFB" w:rsidRDefault="00965167" w:rsidP="00AA6B0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476CFB" w:rsidRDefault="00183E9B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9" w:name="o371"/>
            <w:bookmarkStart w:id="10" w:name="o625"/>
            <w:bookmarkStart w:id="11" w:name="o545"/>
            <w:bookmarkEnd w:id="9"/>
            <w:bookmarkEnd w:id="10"/>
            <w:bookmarkEnd w:id="11"/>
            <w:r w:rsidRPr="00476CFB">
              <w:rPr>
                <w:sz w:val="24"/>
                <w:szCs w:val="24"/>
                <w:lang w:eastAsia="uk-UA"/>
              </w:rPr>
              <w:t>П</w:t>
            </w:r>
            <w:r w:rsidR="0052271C" w:rsidRPr="00476CFB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476CFB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476CFB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476CFB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476CFB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476CFB">
              <w:rPr>
                <w:sz w:val="24"/>
                <w:szCs w:val="24"/>
                <w:lang w:eastAsia="uk-UA"/>
              </w:rPr>
              <w:t>;</w:t>
            </w:r>
          </w:p>
          <w:p w:rsidR="00F03E60" w:rsidRPr="00476CFB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476CFB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7F134A" w:rsidRPr="00476CFB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7F134A" w:rsidRPr="00476CFB">
              <w:rPr>
                <w:sz w:val="24"/>
                <w:szCs w:val="24"/>
                <w:lang w:eastAsia="uk-UA"/>
              </w:rPr>
              <w:t>й</w:t>
            </w:r>
            <w:r w:rsidRPr="00476CFB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Default="00183E9B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Д</w:t>
            </w:r>
            <w:r w:rsidR="00F03E60" w:rsidRPr="00476CFB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480850" w:rsidRPr="00C8373A" w:rsidRDefault="00480850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8373A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F03E60" w:rsidRPr="00476CFB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476CFB">
              <w:rPr>
                <w:sz w:val="24"/>
                <w:szCs w:val="24"/>
                <w:lang w:eastAsia="uk-UA"/>
              </w:rPr>
              <w:t xml:space="preserve">юридичних осіб, фізичних </w:t>
            </w:r>
            <w:r w:rsidR="00AB2A34" w:rsidRPr="00476CFB">
              <w:rPr>
                <w:sz w:val="24"/>
                <w:szCs w:val="24"/>
                <w:lang w:eastAsia="uk-UA"/>
              </w:rPr>
              <w:br/>
            </w:r>
            <w:r w:rsidR="00010AF8" w:rsidRPr="00476CFB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 </w:t>
            </w:r>
            <w:r w:rsidRPr="00476CFB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476CFB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480850" w:rsidRDefault="00F03E60" w:rsidP="004F7327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документи суперечать вимогам</w:t>
            </w:r>
            <w:r w:rsidR="004B42AC" w:rsidRPr="00476CFB">
              <w:rPr>
                <w:sz w:val="24"/>
                <w:szCs w:val="24"/>
                <w:lang w:eastAsia="uk-UA"/>
              </w:rPr>
              <w:t xml:space="preserve"> Конституції та законів України</w:t>
            </w:r>
            <w:r w:rsidR="00E910D8">
              <w:rPr>
                <w:sz w:val="24"/>
                <w:szCs w:val="24"/>
                <w:lang w:eastAsia="uk-UA"/>
              </w:rPr>
              <w:t>;</w:t>
            </w:r>
          </w:p>
          <w:p w:rsidR="00E910D8" w:rsidRPr="00B65E54" w:rsidRDefault="00E910D8" w:rsidP="00E910D8">
            <w:pPr>
              <w:pStyle w:val="rvps2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B65E54">
              <w:rPr>
                <w:color w:val="000000" w:themeColor="text1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A26ADE">
              <w:rPr>
                <w:color w:val="000000" w:themeColor="text1"/>
              </w:rPr>
              <w:t>»</w:t>
            </w:r>
            <w:r w:rsidRPr="00B65E54">
              <w:rPr>
                <w:color w:val="000000" w:themeColor="text1"/>
              </w:rPr>
              <w:t>;</w:t>
            </w:r>
          </w:p>
          <w:p w:rsidR="00E910D8" w:rsidRPr="00476CFB" w:rsidRDefault="00E910D8" w:rsidP="00E910D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65E54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A26ADE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A9A" w:rsidRPr="00476CFB" w:rsidRDefault="00183E9B" w:rsidP="001F3A9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12" w:name="o638"/>
            <w:bookmarkEnd w:id="12"/>
            <w:r w:rsidRPr="00476CFB">
              <w:rPr>
                <w:sz w:val="24"/>
                <w:szCs w:val="24"/>
              </w:rPr>
              <w:t>В</w:t>
            </w:r>
            <w:r w:rsidR="001F3A9A" w:rsidRPr="00476CFB">
              <w:rPr>
                <w:sz w:val="24"/>
                <w:szCs w:val="24"/>
              </w:rPr>
              <w:t xml:space="preserve">несення відповідного запису до </w:t>
            </w:r>
            <w:r w:rsidR="001F3A9A" w:rsidRPr="00476CFB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1F3A9A" w:rsidRPr="00476CFB" w:rsidRDefault="001F3A9A" w:rsidP="001F3A9A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</w:rPr>
              <w:t xml:space="preserve">виписка з </w:t>
            </w:r>
            <w:r w:rsidRPr="00476CFB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</w:t>
            </w:r>
            <w:r w:rsidR="00AB2A34" w:rsidRPr="00476CFB">
              <w:rPr>
                <w:sz w:val="24"/>
                <w:szCs w:val="24"/>
                <w:lang w:eastAsia="uk-UA"/>
              </w:rPr>
              <w:t xml:space="preserve"> </w:t>
            </w:r>
            <w:r w:rsidRPr="00476CFB">
              <w:rPr>
                <w:sz w:val="24"/>
                <w:szCs w:val="24"/>
                <w:lang w:eastAsia="uk-UA"/>
              </w:rPr>
              <w:t>– підприємців та громадських формувань</w:t>
            </w:r>
            <w:r w:rsidR="00AB2A34" w:rsidRPr="00476CFB">
              <w:rPr>
                <w:sz w:val="24"/>
                <w:szCs w:val="24"/>
                <w:lang w:eastAsia="uk-UA"/>
              </w:rPr>
              <w:t xml:space="preserve"> </w:t>
            </w:r>
            <w:r w:rsidRPr="00476CFB">
              <w:rPr>
                <w:sz w:val="24"/>
                <w:szCs w:val="24"/>
                <w:lang w:eastAsia="uk-UA"/>
              </w:rPr>
              <w:t>– у разі внесення змін до відомостей, що відображаються у виписці;</w:t>
            </w:r>
          </w:p>
          <w:p w:rsidR="00F03E60" w:rsidRPr="00476CFB" w:rsidRDefault="001F3A9A" w:rsidP="007159CB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повідомлення про відмову у державній реєстрації із зазначенням виключного переліку </w:t>
            </w:r>
            <w:r w:rsidR="007F134A" w:rsidRPr="00476CFB">
              <w:rPr>
                <w:sz w:val="24"/>
                <w:szCs w:val="24"/>
                <w:lang w:eastAsia="uk-UA"/>
              </w:rPr>
              <w:t>підстав для відмови</w:t>
            </w:r>
            <w:ins w:id="13" w:author="Владислав Ашуров" w:date="2018-08-01T13:30:00Z">
              <w:r w:rsidR="00B139E4" w:rsidRPr="00482ED0">
                <w:rPr>
                  <w:sz w:val="24"/>
                  <w:szCs w:val="24"/>
                </w:rPr>
                <w:t xml:space="preserve"> </w:t>
              </w:r>
            </w:ins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1F3A9A" w:rsidP="006B6C3D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476CFB">
              <w:rPr>
                <w:sz w:val="24"/>
                <w:szCs w:val="24"/>
              </w:rPr>
              <w:t>Результати надання адміністративн</w:t>
            </w:r>
            <w:r w:rsidR="00183E9B" w:rsidRPr="00476CFB">
              <w:rPr>
                <w:sz w:val="24"/>
                <w:szCs w:val="24"/>
              </w:rPr>
              <w:t>ої</w:t>
            </w:r>
            <w:r w:rsidRPr="00476CFB">
              <w:rPr>
                <w:sz w:val="24"/>
                <w:szCs w:val="24"/>
              </w:rPr>
              <w:t xml:space="preserve"> послуг</w:t>
            </w:r>
            <w:r w:rsidR="00183E9B" w:rsidRPr="00476CFB">
              <w:rPr>
                <w:sz w:val="24"/>
                <w:szCs w:val="24"/>
              </w:rPr>
              <w:t>и</w:t>
            </w:r>
            <w:r w:rsidRPr="00476CFB">
              <w:rPr>
                <w:sz w:val="24"/>
                <w:szCs w:val="24"/>
              </w:rPr>
              <w:t xml:space="preserve"> у сфері державної реєстрації </w:t>
            </w:r>
            <w:r w:rsidR="006B6C3D" w:rsidRPr="00476CFB">
              <w:rPr>
                <w:sz w:val="24"/>
                <w:szCs w:val="24"/>
              </w:rPr>
              <w:t xml:space="preserve">(у тому числі виписка з </w:t>
            </w:r>
            <w:r w:rsidR="006B6C3D" w:rsidRPr="00476CFB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="001B4E5D" w:rsidRPr="00476CFB">
              <w:rPr>
                <w:sz w:val="24"/>
                <w:szCs w:val="24"/>
                <w:lang w:eastAsia="uk-UA"/>
              </w:rPr>
              <w:t>в електронній формі</w:t>
            </w:r>
            <w:r w:rsidR="00DD6DF3" w:rsidRPr="00476CFB">
              <w:rPr>
                <w:sz w:val="24"/>
                <w:szCs w:val="24"/>
                <w:lang w:eastAsia="uk-UA"/>
              </w:rPr>
              <w:t xml:space="preserve"> </w:t>
            </w:r>
            <w:r w:rsidRPr="00476CFB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9269A7" w:rsidRPr="00476CFB">
              <w:rPr>
                <w:sz w:val="24"/>
                <w:szCs w:val="24"/>
              </w:rPr>
              <w:t>.</w:t>
            </w:r>
          </w:p>
          <w:p w:rsidR="00AB2A34" w:rsidRPr="00476CFB" w:rsidRDefault="009C5800" w:rsidP="00AB2A3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476CFB">
              <w:rPr>
                <w:sz w:val="24"/>
                <w:szCs w:val="24"/>
              </w:rPr>
              <w:t xml:space="preserve"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</w:t>
            </w:r>
            <w:r w:rsidRPr="00476CFB">
              <w:rPr>
                <w:sz w:val="24"/>
                <w:szCs w:val="24"/>
              </w:rPr>
              <w:lastRenderedPageBreak/>
              <w:t>реєстрацію у паперовій формі</w:t>
            </w:r>
            <w:r w:rsidR="00AB2A34" w:rsidRPr="00476CFB">
              <w:rPr>
                <w:sz w:val="24"/>
                <w:szCs w:val="24"/>
              </w:rPr>
              <w:t>*.</w:t>
            </w:r>
          </w:p>
          <w:p w:rsidR="009269A7" w:rsidRPr="00476CFB" w:rsidRDefault="009269A7" w:rsidP="00AB2A3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AB2A34" w:rsidRPr="00476CFB" w:rsidRDefault="004F7327" w:rsidP="006521D5">
      <w:pPr>
        <w:tabs>
          <w:tab w:val="left" w:pos="9564"/>
        </w:tabs>
        <w:ind w:left="-426"/>
        <w:rPr>
          <w:b/>
          <w:sz w:val="14"/>
          <w:szCs w:val="14"/>
        </w:rPr>
      </w:pPr>
      <w:bookmarkStart w:id="14" w:name="n43"/>
      <w:bookmarkEnd w:id="14"/>
      <w:r>
        <w:rPr>
          <w:sz w:val="14"/>
          <w:szCs w:val="14"/>
        </w:rPr>
        <w:lastRenderedPageBreak/>
        <w:t>*</w:t>
      </w:r>
      <w:r w:rsidR="00AB2A34" w:rsidRPr="00476CFB">
        <w:rPr>
          <w:sz w:val="14"/>
          <w:szCs w:val="14"/>
        </w:rPr>
        <w:t>Після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</w:t>
      </w:r>
      <w:r>
        <w:rPr>
          <w:sz w:val="14"/>
          <w:szCs w:val="14"/>
        </w:rPr>
        <w:t>увань»</w:t>
      </w:r>
    </w:p>
    <w:p w:rsidR="00F03E60" w:rsidRPr="00476CFB" w:rsidRDefault="00F03E60" w:rsidP="00F03E60">
      <w:pPr>
        <w:jc w:val="right"/>
        <w:rPr>
          <w:sz w:val="24"/>
          <w:szCs w:val="24"/>
        </w:rPr>
      </w:pPr>
    </w:p>
    <w:p w:rsidR="00DD003D" w:rsidRPr="00476CFB" w:rsidRDefault="00DD003D"/>
    <w:sectPr w:rsidR="00DD003D" w:rsidRPr="00476CFB" w:rsidSect="00E6568C">
      <w:headerReference w:type="default" r:id="rId10"/>
      <w:pgSz w:w="11906" w:h="16838"/>
      <w:pgMar w:top="709" w:right="566" w:bottom="850" w:left="1417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4CE" w:rsidRDefault="008424CE">
      <w:r>
        <w:separator/>
      </w:r>
    </w:p>
  </w:endnote>
  <w:endnote w:type="continuationSeparator" w:id="0">
    <w:p w:rsidR="008424CE" w:rsidRDefault="0084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4CE" w:rsidRDefault="008424CE">
      <w:r>
        <w:separator/>
      </w:r>
    </w:p>
  </w:footnote>
  <w:footnote w:type="continuationSeparator" w:id="0">
    <w:p w:rsidR="008424CE" w:rsidRDefault="00842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Default="00010AF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E441A" w:rsidRPr="005E441A">
      <w:rPr>
        <w:noProof/>
        <w:lang w:val="ru-RU"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36A10"/>
    <w:rsid w:val="00060301"/>
    <w:rsid w:val="000D77F6"/>
    <w:rsid w:val="00153647"/>
    <w:rsid w:val="00183E9B"/>
    <w:rsid w:val="001B4E5D"/>
    <w:rsid w:val="001C1C9C"/>
    <w:rsid w:val="001E3358"/>
    <w:rsid w:val="001F3A9A"/>
    <w:rsid w:val="002352D5"/>
    <w:rsid w:val="00240EA8"/>
    <w:rsid w:val="002E0C63"/>
    <w:rsid w:val="00362029"/>
    <w:rsid w:val="00372F6B"/>
    <w:rsid w:val="00455CC8"/>
    <w:rsid w:val="00476CFB"/>
    <w:rsid w:val="00480850"/>
    <w:rsid w:val="004B42AC"/>
    <w:rsid w:val="004F7327"/>
    <w:rsid w:val="0052271C"/>
    <w:rsid w:val="005316A9"/>
    <w:rsid w:val="00561BB5"/>
    <w:rsid w:val="005D58EA"/>
    <w:rsid w:val="005E441A"/>
    <w:rsid w:val="005F1F91"/>
    <w:rsid w:val="0061775A"/>
    <w:rsid w:val="00623487"/>
    <w:rsid w:val="006414FE"/>
    <w:rsid w:val="006521D5"/>
    <w:rsid w:val="006B6C3D"/>
    <w:rsid w:val="006C6ECD"/>
    <w:rsid w:val="006E1C8F"/>
    <w:rsid w:val="007159CB"/>
    <w:rsid w:val="00736E84"/>
    <w:rsid w:val="007545ED"/>
    <w:rsid w:val="007D36E8"/>
    <w:rsid w:val="007F134A"/>
    <w:rsid w:val="007F7C3B"/>
    <w:rsid w:val="0084184A"/>
    <w:rsid w:val="008424CE"/>
    <w:rsid w:val="0087573C"/>
    <w:rsid w:val="009269A7"/>
    <w:rsid w:val="00942E97"/>
    <w:rsid w:val="00950031"/>
    <w:rsid w:val="00965167"/>
    <w:rsid w:val="00991A92"/>
    <w:rsid w:val="009C5800"/>
    <w:rsid w:val="009E0581"/>
    <w:rsid w:val="00A26ADE"/>
    <w:rsid w:val="00A364D7"/>
    <w:rsid w:val="00A57D0B"/>
    <w:rsid w:val="00AA6B05"/>
    <w:rsid w:val="00AB2A34"/>
    <w:rsid w:val="00AE5502"/>
    <w:rsid w:val="00B139E4"/>
    <w:rsid w:val="00B22FA0"/>
    <w:rsid w:val="00B54254"/>
    <w:rsid w:val="00B65E54"/>
    <w:rsid w:val="00BB06FD"/>
    <w:rsid w:val="00BB5FE2"/>
    <w:rsid w:val="00C04FDF"/>
    <w:rsid w:val="00C13A49"/>
    <w:rsid w:val="00C36C08"/>
    <w:rsid w:val="00C70B27"/>
    <w:rsid w:val="00C8373A"/>
    <w:rsid w:val="00C902E8"/>
    <w:rsid w:val="00CA242A"/>
    <w:rsid w:val="00CA3A1A"/>
    <w:rsid w:val="00CE7B89"/>
    <w:rsid w:val="00D96906"/>
    <w:rsid w:val="00DC2A9F"/>
    <w:rsid w:val="00DD003D"/>
    <w:rsid w:val="00DD6DF3"/>
    <w:rsid w:val="00E0683F"/>
    <w:rsid w:val="00E405F1"/>
    <w:rsid w:val="00E6568C"/>
    <w:rsid w:val="00E910D8"/>
    <w:rsid w:val="00EA11EC"/>
    <w:rsid w:val="00EC7387"/>
    <w:rsid w:val="00EF5EE7"/>
    <w:rsid w:val="00F03964"/>
    <w:rsid w:val="00F03E60"/>
    <w:rsid w:val="00F60D1D"/>
    <w:rsid w:val="00FD4C74"/>
    <w:rsid w:val="00FD51A6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C04FDF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068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83F"/>
    <w:rPr>
      <w:rFonts w:ascii="Tahoma" w:eastAsia="Times New Roman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6521D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21D5"/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rsid w:val="00E910D8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b">
    <w:name w:val="Hyperlink"/>
    <w:basedOn w:val="a0"/>
    <w:uiPriority w:val="99"/>
    <w:unhideWhenUsed/>
    <w:rsid w:val="009651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C04FDF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068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83F"/>
    <w:rPr>
      <w:rFonts w:ascii="Tahoma" w:eastAsia="Times New Roman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6521D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21D5"/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rsid w:val="00E910D8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b">
    <w:name w:val="Hyperlink"/>
    <w:basedOn w:val="a0"/>
    <w:uiPriority w:val="99"/>
    <w:unhideWhenUsed/>
    <w:rsid w:val="009651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4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8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ntravangard201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EC16D-A724-485D-B457-BDF937D8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1299</Words>
  <Characters>7410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Оксана</cp:lastModifiedBy>
  <cp:revision>4</cp:revision>
  <cp:lastPrinted>2020-01-30T08:44:00Z</cp:lastPrinted>
  <dcterms:created xsi:type="dcterms:W3CDTF">2023-09-20T07:59:00Z</dcterms:created>
  <dcterms:modified xsi:type="dcterms:W3CDTF">2023-09-25T09:19:00Z</dcterms:modified>
</cp:coreProperties>
</file>