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3A" w:rsidRPr="00A8231D" w:rsidRDefault="0054393A" w:rsidP="0054393A">
      <w:pPr>
        <w:jc w:val="center"/>
        <w:rPr>
          <w:sz w:val="24"/>
          <w:szCs w:val="24"/>
          <w:lang w:eastAsia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F067705" wp14:editId="2610B6FC">
            <wp:simplePos x="0" y="0"/>
            <wp:positionH relativeFrom="column">
              <wp:posOffset>-81280</wp:posOffset>
            </wp:positionH>
            <wp:positionV relativeFrom="paragraph">
              <wp:posOffset>-192405</wp:posOffset>
            </wp:positionV>
            <wp:extent cx="2548890" cy="982980"/>
            <wp:effectExtent l="0" t="0" r="3810" b="7620"/>
            <wp:wrapNone/>
            <wp:docPr id="1" name="Рисунок 1" descr="ЛОГО Цнап-Мод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Цнап-Модел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31D">
        <w:rPr>
          <w:b/>
          <w:sz w:val="24"/>
          <w:szCs w:val="24"/>
          <w:lang w:eastAsia="uk-UA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  <w:r w:rsidRPr="00A8231D">
        <w:rPr>
          <w:b/>
          <w:sz w:val="24"/>
          <w:szCs w:val="24"/>
          <w:lang w:eastAsia="uk-UA"/>
        </w:rPr>
        <w:t xml:space="preserve">  </w:t>
      </w:r>
      <w:r w:rsidRPr="00A8231D">
        <w:rPr>
          <w:sz w:val="24"/>
          <w:szCs w:val="24"/>
          <w:lang w:eastAsia="uk-UA"/>
        </w:rPr>
        <w:t xml:space="preserve">Затверджено </w:t>
      </w:r>
    </w:p>
    <w:p w:rsidR="0054393A" w:rsidRPr="00A8231D" w:rsidRDefault="0054393A" w:rsidP="0054393A">
      <w:pPr>
        <w:ind w:left="-284" w:firstLine="284"/>
        <w:jc w:val="right"/>
        <w:rPr>
          <w:sz w:val="24"/>
          <w:szCs w:val="24"/>
          <w:lang w:eastAsia="uk-UA"/>
        </w:rPr>
      </w:pPr>
      <w:r w:rsidRPr="00A8231D">
        <w:rPr>
          <w:sz w:val="24"/>
          <w:szCs w:val="24"/>
          <w:lang w:eastAsia="uk-UA"/>
        </w:rPr>
        <w:t xml:space="preserve">рішенням  Виконавчого </w:t>
      </w:r>
      <w:r w:rsidRPr="00A8231D">
        <w:rPr>
          <w:b/>
          <w:sz w:val="24"/>
          <w:szCs w:val="24"/>
          <w:lang w:eastAsia="uk-UA"/>
        </w:rPr>
        <w:t xml:space="preserve"> </w:t>
      </w:r>
      <w:r w:rsidRPr="00A8231D">
        <w:rPr>
          <w:sz w:val="24"/>
          <w:szCs w:val="24"/>
          <w:lang w:eastAsia="uk-UA"/>
        </w:rPr>
        <w:t xml:space="preserve">комітету </w:t>
      </w:r>
    </w:p>
    <w:p w:rsidR="0054393A" w:rsidRPr="00A8231D" w:rsidRDefault="0054393A" w:rsidP="0054393A">
      <w:pPr>
        <w:ind w:left="-284" w:firstLine="284"/>
        <w:jc w:val="right"/>
        <w:rPr>
          <w:sz w:val="24"/>
          <w:szCs w:val="24"/>
          <w:lang w:eastAsia="uk-UA"/>
        </w:rPr>
      </w:pPr>
      <w:proofErr w:type="spellStart"/>
      <w:r w:rsidRPr="00A8231D">
        <w:rPr>
          <w:sz w:val="24"/>
          <w:szCs w:val="24"/>
          <w:lang w:eastAsia="uk-UA"/>
        </w:rPr>
        <w:t>Авангрдівської</w:t>
      </w:r>
      <w:proofErr w:type="spellEnd"/>
      <w:r w:rsidRPr="00A8231D">
        <w:rPr>
          <w:sz w:val="24"/>
          <w:szCs w:val="24"/>
          <w:lang w:eastAsia="uk-UA"/>
        </w:rPr>
        <w:t xml:space="preserve">  селищної  ради</w:t>
      </w:r>
    </w:p>
    <w:p w:rsidR="0054393A" w:rsidRPr="00A8231D" w:rsidRDefault="0054393A" w:rsidP="0054393A">
      <w:pPr>
        <w:ind w:left="-284" w:firstLine="284"/>
        <w:jc w:val="left"/>
        <w:rPr>
          <w:b/>
          <w:sz w:val="24"/>
          <w:szCs w:val="24"/>
          <w:lang w:eastAsia="uk-UA"/>
        </w:rPr>
      </w:pPr>
      <w:r w:rsidRPr="00A8231D">
        <w:rPr>
          <w:sz w:val="24"/>
          <w:szCs w:val="24"/>
          <w:lang w:eastAsia="uk-UA"/>
        </w:rPr>
        <w:t xml:space="preserve">                                                                                                                               від 24.08.23  №</w:t>
      </w:r>
      <w:r>
        <w:rPr>
          <w:sz w:val="24"/>
          <w:szCs w:val="24"/>
          <w:lang w:eastAsia="uk-UA"/>
        </w:rPr>
        <w:t xml:space="preserve"> </w:t>
      </w:r>
      <w:r w:rsidRPr="00A8231D">
        <w:rPr>
          <w:sz w:val="24"/>
          <w:szCs w:val="24"/>
          <w:lang w:eastAsia="uk-UA"/>
        </w:rPr>
        <w:t>197</w:t>
      </w:r>
    </w:p>
    <w:p w:rsidR="0054393A" w:rsidRDefault="0054393A" w:rsidP="00685BC8">
      <w:pPr>
        <w:jc w:val="center"/>
        <w:rPr>
          <w:b/>
          <w:sz w:val="24"/>
          <w:szCs w:val="24"/>
          <w:lang w:eastAsia="uk-UA"/>
        </w:rPr>
      </w:pPr>
    </w:p>
    <w:p w:rsidR="00685BC8" w:rsidRPr="00B33E09" w:rsidRDefault="00685BC8" w:rsidP="00685BC8">
      <w:pPr>
        <w:jc w:val="center"/>
        <w:rPr>
          <w:b/>
          <w:sz w:val="24"/>
          <w:szCs w:val="24"/>
          <w:lang w:eastAsia="uk-UA"/>
        </w:rPr>
      </w:pPr>
      <w:r w:rsidRPr="00B33E09">
        <w:rPr>
          <w:b/>
          <w:sz w:val="24"/>
          <w:szCs w:val="24"/>
          <w:lang w:eastAsia="uk-UA"/>
        </w:rPr>
        <w:t xml:space="preserve">ІНФОРМАЦІЙНА КАРТКА </w:t>
      </w:r>
    </w:p>
    <w:p w:rsidR="00E70640" w:rsidRDefault="00685BC8" w:rsidP="00E70640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B33E09">
        <w:rPr>
          <w:b/>
          <w:sz w:val="24"/>
          <w:szCs w:val="24"/>
          <w:lang w:eastAsia="uk-UA"/>
        </w:rPr>
        <w:t>адміністративної послуги з</w:t>
      </w:r>
      <w:r w:rsidR="00E70640" w:rsidRPr="00B33E09">
        <w:rPr>
          <w:b/>
          <w:sz w:val="24"/>
          <w:szCs w:val="24"/>
          <w:lang w:eastAsia="uk-UA"/>
        </w:rPr>
        <w:t xml:space="preserve"> державної реєстрації рішення про виділ юридичної особи </w:t>
      </w:r>
      <w:r w:rsidR="00432008" w:rsidRPr="00B33E09">
        <w:rPr>
          <w:b/>
          <w:sz w:val="24"/>
          <w:szCs w:val="24"/>
          <w:lang w:eastAsia="uk-UA"/>
        </w:rPr>
        <w:br/>
      </w:r>
      <w:r w:rsidR="00E70640" w:rsidRPr="00B33E09">
        <w:rPr>
          <w:b/>
          <w:sz w:val="24"/>
          <w:szCs w:val="24"/>
          <w:lang w:eastAsia="uk-UA"/>
        </w:rPr>
        <w:t>(крім громадського формування)</w:t>
      </w:r>
    </w:p>
    <w:p w:rsidR="00AA380A" w:rsidRDefault="0054393A" w:rsidP="00E70640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(</w:t>
      </w:r>
      <w:r w:rsidR="00AA380A">
        <w:rPr>
          <w:b/>
          <w:sz w:val="24"/>
          <w:szCs w:val="24"/>
          <w:lang w:eastAsia="uk-UA"/>
        </w:rPr>
        <w:t>00058</w:t>
      </w:r>
      <w:r>
        <w:rPr>
          <w:b/>
          <w:sz w:val="24"/>
          <w:szCs w:val="24"/>
          <w:lang w:eastAsia="uk-UA"/>
        </w:rPr>
        <w:t>)</w:t>
      </w:r>
    </w:p>
    <w:p w:rsidR="00AA380A" w:rsidRPr="00AA380A" w:rsidRDefault="00AA380A" w:rsidP="00AA380A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AA380A">
        <w:rPr>
          <w:b/>
          <w:sz w:val="24"/>
          <w:szCs w:val="24"/>
          <w:lang w:eastAsia="uk-UA"/>
        </w:rPr>
        <w:t>Центр надання адміністративних послуг Авангардівської селищної ради</w:t>
      </w:r>
    </w:p>
    <w:p w:rsidR="00F03E60" w:rsidRPr="00B33E09" w:rsidRDefault="00F03E60" w:rsidP="00F03E60">
      <w:pPr>
        <w:jc w:val="center"/>
        <w:rPr>
          <w:lang w:eastAsia="uk-UA"/>
        </w:rPr>
      </w:pPr>
      <w:bookmarkStart w:id="1" w:name="n13"/>
      <w:bookmarkEnd w:id="1"/>
      <w:r w:rsidRPr="00B33E09">
        <w:rPr>
          <w:sz w:val="24"/>
          <w:szCs w:val="24"/>
          <w:lang w:eastAsia="uk-UA"/>
        </w:rPr>
        <w:t>_________________________________________</w:t>
      </w:r>
      <w:r w:rsidR="00432008" w:rsidRPr="00B33E09">
        <w:rPr>
          <w:sz w:val="24"/>
          <w:szCs w:val="24"/>
          <w:lang w:eastAsia="uk-UA"/>
        </w:rPr>
        <w:t>______________________</w:t>
      </w:r>
      <w:r w:rsidRPr="00B33E09">
        <w:rPr>
          <w:sz w:val="24"/>
          <w:szCs w:val="24"/>
          <w:lang w:eastAsia="uk-UA"/>
        </w:rPr>
        <w:t>________________________</w:t>
      </w:r>
    </w:p>
    <w:p w:rsidR="00203633" w:rsidRPr="00B33E09" w:rsidRDefault="00203633" w:rsidP="00203633">
      <w:pPr>
        <w:jc w:val="center"/>
        <w:rPr>
          <w:sz w:val="20"/>
          <w:szCs w:val="20"/>
          <w:lang w:eastAsia="uk-UA"/>
        </w:rPr>
      </w:pPr>
      <w:r w:rsidRPr="00B33E0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B33E0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39" w:type="pct"/>
        <w:tblInd w:w="23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5"/>
        <w:gridCol w:w="3317"/>
        <w:gridCol w:w="7010"/>
      </w:tblGrid>
      <w:tr w:rsidR="00B33E09" w:rsidRPr="00B33E09" w:rsidTr="0054393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hideMark/>
          </w:tcPr>
          <w:p w:rsidR="00993DFF" w:rsidRPr="00B33E09" w:rsidRDefault="00993DFF" w:rsidP="00993DF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B33E0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B33E09" w:rsidRDefault="00993DFF" w:rsidP="00993DF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33E09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B33E09" w:rsidRPr="00B33E09" w:rsidTr="00AA380A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633" w:rsidRPr="00B33E09" w:rsidRDefault="00203633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633" w:rsidRPr="00B33E09" w:rsidRDefault="00203633" w:rsidP="00203633">
            <w:pPr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80A" w:rsidRPr="00AA380A" w:rsidRDefault="00AA380A" w:rsidP="00AA380A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AA380A">
              <w:rPr>
                <w:i/>
                <w:sz w:val="24"/>
                <w:szCs w:val="24"/>
                <w:lang w:eastAsia="uk-UA"/>
              </w:rPr>
              <w:t>67806, Одеська обл., Одеський р-н., смт Авангард, вул. Добрянського, 30</w:t>
            </w:r>
          </w:p>
          <w:p w:rsidR="00203633" w:rsidRPr="00B33E09" w:rsidRDefault="00203633" w:rsidP="00203633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B33E09" w:rsidRPr="00B33E09" w:rsidTr="00AA380A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633" w:rsidRPr="00B33E09" w:rsidRDefault="00203633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633" w:rsidRPr="00B33E09" w:rsidRDefault="00203633" w:rsidP="00203633">
            <w:pPr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80A" w:rsidRPr="00AA380A" w:rsidRDefault="00AA380A" w:rsidP="00AA380A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AA380A">
              <w:rPr>
                <w:i/>
                <w:sz w:val="24"/>
                <w:szCs w:val="24"/>
                <w:lang w:eastAsia="uk-UA"/>
              </w:rPr>
              <w:t>Понеділок, вівторок, четвер 08.00-17.00</w:t>
            </w:r>
          </w:p>
          <w:p w:rsidR="00AA380A" w:rsidRPr="00AA380A" w:rsidRDefault="00AA380A" w:rsidP="00AA380A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AA380A">
              <w:rPr>
                <w:i/>
                <w:sz w:val="24"/>
                <w:szCs w:val="24"/>
                <w:lang w:eastAsia="uk-UA"/>
              </w:rPr>
              <w:t>П</w:t>
            </w:r>
            <w:r w:rsidRPr="00AA380A">
              <w:rPr>
                <w:i/>
                <w:sz w:val="24"/>
                <w:szCs w:val="24"/>
                <w:lang w:val="ru-RU" w:eastAsia="uk-UA"/>
              </w:rPr>
              <w:t>’</w:t>
            </w:r>
            <w:proofErr w:type="spellStart"/>
            <w:r w:rsidRPr="00AA380A">
              <w:rPr>
                <w:i/>
                <w:sz w:val="24"/>
                <w:szCs w:val="24"/>
                <w:lang w:eastAsia="uk-UA"/>
              </w:rPr>
              <w:t>ятниця</w:t>
            </w:r>
            <w:proofErr w:type="spellEnd"/>
            <w:r w:rsidRPr="00AA380A">
              <w:rPr>
                <w:i/>
                <w:sz w:val="24"/>
                <w:szCs w:val="24"/>
                <w:lang w:eastAsia="uk-UA"/>
              </w:rPr>
              <w:t xml:space="preserve"> 08.00-16.00, середа: 08.00-20.00</w:t>
            </w:r>
          </w:p>
          <w:p w:rsidR="00AA380A" w:rsidRPr="00AA380A" w:rsidRDefault="00AA380A" w:rsidP="00AA380A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AA380A">
              <w:rPr>
                <w:i/>
                <w:sz w:val="24"/>
                <w:szCs w:val="24"/>
                <w:lang w:eastAsia="uk-UA"/>
              </w:rPr>
              <w:t>Субота, неділя – вихідні дні</w:t>
            </w:r>
          </w:p>
          <w:p w:rsidR="00203633" w:rsidRPr="00B33E09" w:rsidRDefault="00203633" w:rsidP="00203633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B33E09" w:rsidRPr="00B33E09" w:rsidTr="00AA380A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633" w:rsidRPr="00B33E09" w:rsidRDefault="00203633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3633" w:rsidRPr="00B33E09" w:rsidRDefault="00203633" w:rsidP="00203633">
            <w:pPr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380A" w:rsidRPr="00AA380A" w:rsidRDefault="00AA380A" w:rsidP="00AA380A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proofErr w:type="spellStart"/>
            <w:r w:rsidRPr="00AA380A">
              <w:rPr>
                <w:i/>
                <w:sz w:val="24"/>
                <w:szCs w:val="24"/>
                <w:lang w:eastAsia="uk-UA"/>
              </w:rPr>
              <w:t>Тел</w:t>
            </w:r>
            <w:proofErr w:type="spellEnd"/>
            <w:r w:rsidRPr="00AA380A">
              <w:rPr>
                <w:i/>
                <w:sz w:val="24"/>
                <w:szCs w:val="24"/>
                <w:lang w:eastAsia="uk-UA"/>
              </w:rPr>
              <w:t>. (048) 797-21-73</w:t>
            </w:r>
          </w:p>
          <w:p w:rsidR="00AA380A" w:rsidRPr="00AA380A" w:rsidRDefault="00AA380A" w:rsidP="00AA380A">
            <w:pPr>
              <w:ind w:firstLine="151"/>
              <w:rPr>
                <w:i/>
                <w:sz w:val="24"/>
                <w:szCs w:val="24"/>
                <w:lang w:val="en-US" w:eastAsia="uk-UA"/>
              </w:rPr>
            </w:pPr>
            <w:r w:rsidRPr="00AA380A">
              <w:rPr>
                <w:i/>
                <w:sz w:val="24"/>
                <w:szCs w:val="24"/>
                <w:lang w:val="en-US" w:eastAsia="uk-UA"/>
              </w:rPr>
              <w:t>e-mail</w:t>
            </w:r>
            <w:r w:rsidRPr="00AA380A">
              <w:rPr>
                <w:i/>
                <w:sz w:val="24"/>
                <w:szCs w:val="24"/>
                <w:lang w:eastAsia="uk-UA"/>
              </w:rPr>
              <w:t>:</w:t>
            </w:r>
            <w:r w:rsidRPr="00AA380A">
              <w:rPr>
                <w:i/>
                <w:sz w:val="24"/>
                <w:szCs w:val="24"/>
                <w:lang w:val="en-US" w:eastAsia="uk-UA"/>
              </w:rPr>
              <w:t xml:space="preserve"> </w:t>
            </w:r>
            <w:hyperlink r:id="rId8" w:history="1">
              <w:r w:rsidRPr="00AA380A">
                <w:rPr>
                  <w:rStyle w:val="ab"/>
                  <w:i/>
                  <w:sz w:val="24"/>
                  <w:szCs w:val="24"/>
                  <w:lang w:val="en-US" w:eastAsia="uk-UA"/>
                </w:rPr>
                <w:t>centravangard2017@gmail.com</w:t>
              </w:r>
            </w:hyperlink>
          </w:p>
          <w:p w:rsidR="00AA380A" w:rsidRPr="00AA380A" w:rsidRDefault="00AA380A" w:rsidP="00AA380A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AA380A">
              <w:rPr>
                <w:i/>
                <w:sz w:val="24"/>
                <w:szCs w:val="24"/>
                <w:lang w:eastAsia="uk-UA"/>
              </w:rPr>
              <w:t xml:space="preserve">Офіційний сайт: </w:t>
            </w:r>
            <w:r w:rsidRPr="00AA380A">
              <w:rPr>
                <w:i/>
                <w:sz w:val="24"/>
                <w:szCs w:val="24"/>
                <w:lang w:val="en-US" w:eastAsia="uk-UA"/>
              </w:rPr>
              <w:t>http</w:t>
            </w:r>
            <w:r w:rsidRPr="00AA380A">
              <w:rPr>
                <w:i/>
                <w:sz w:val="24"/>
                <w:szCs w:val="24"/>
                <w:lang w:eastAsia="uk-UA"/>
              </w:rPr>
              <w:t>:</w:t>
            </w:r>
            <w:r w:rsidRPr="00AA380A">
              <w:rPr>
                <w:i/>
                <w:sz w:val="24"/>
                <w:szCs w:val="24"/>
                <w:lang w:val="ru-RU" w:eastAsia="uk-UA"/>
              </w:rPr>
              <w:t>//</w:t>
            </w:r>
            <w:proofErr w:type="spellStart"/>
            <w:r w:rsidRPr="00AA380A">
              <w:rPr>
                <w:i/>
                <w:sz w:val="24"/>
                <w:szCs w:val="24"/>
                <w:lang w:val="en-US" w:eastAsia="uk-UA"/>
              </w:rPr>
              <w:t>avangard</w:t>
            </w:r>
            <w:proofErr w:type="spellEnd"/>
            <w:r w:rsidRPr="00AA380A">
              <w:rPr>
                <w:i/>
                <w:sz w:val="24"/>
                <w:szCs w:val="24"/>
                <w:lang w:val="ru-RU" w:eastAsia="uk-UA"/>
              </w:rPr>
              <w:t>.</w:t>
            </w:r>
            <w:proofErr w:type="spellStart"/>
            <w:r w:rsidRPr="00AA380A">
              <w:rPr>
                <w:i/>
                <w:sz w:val="24"/>
                <w:szCs w:val="24"/>
                <w:lang w:val="en-US" w:eastAsia="uk-UA"/>
              </w:rPr>
              <w:t>odessa</w:t>
            </w:r>
            <w:proofErr w:type="spellEnd"/>
            <w:r w:rsidRPr="00AA380A">
              <w:rPr>
                <w:i/>
                <w:sz w:val="24"/>
                <w:szCs w:val="24"/>
                <w:lang w:val="ru-RU" w:eastAsia="uk-UA"/>
              </w:rPr>
              <w:t>.</w:t>
            </w:r>
            <w:proofErr w:type="spellStart"/>
            <w:r w:rsidRPr="00AA380A">
              <w:rPr>
                <w:i/>
                <w:sz w:val="24"/>
                <w:szCs w:val="24"/>
                <w:lang w:val="en-US" w:eastAsia="uk-UA"/>
              </w:rPr>
              <w:t>gov</w:t>
            </w:r>
            <w:proofErr w:type="spellEnd"/>
            <w:r w:rsidRPr="00AA380A">
              <w:rPr>
                <w:i/>
                <w:sz w:val="24"/>
                <w:szCs w:val="24"/>
                <w:lang w:val="ru-RU" w:eastAsia="uk-UA"/>
              </w:rPr>
              <w:t>.</w:t>
            </w:r>
            <w:proofErr w:type="spellStart"/>
            <w:r w:rsidRPr="00AA380A">
              <w:rPr>
                <w:i/>
                <w:sz w:val="24"/>
                <w:szCs w:val="24"/>
                <w:lang w:val="en-US" w:eastAsia="uk-UA"/>
              </w:rPr>
              <w:t>ua</w:t>
            </w:r>
            <w:proofErr w:type="spellEnd"/>
            <w:r w:rsidRPr="00AA380A">
              <w:rPr>
                <w:i/>
                <w:sz w:val="24"/>
                <w:szCs w:val="24"/>
                <w:lang w:val="ru-RU" w:eastAsia="uk-UA"/>
              </w:rPr>
              <w:t>/</w:t>
            </w:r>
            <w:proofErr w:type="spellStart"/>
            <w:r w:rsidRPr="00AA380A">
              <w:rPr>
                <w:i/>
                <w:sz w:val="24"/>
                <w:szCs w:val="24"/>
                <w:lang w:val="en-US" w:eastAsia="uk-UA"/>
              </w:rPr>
              <w:t>ua</w:t>
            </w:r>
            <w:proofErr w:type="spellEnd"/>
            <w:r w:rsidRPr="00AA380A">
              <w:rPr>
                <w:i/>
                <w:sz w:val="24"/>
                <w:szCs w:val="24"/>
                <w:lang w:val="ru-RU" w:eastAsia="uk-UA"/>
              </w:rPr>
              <w:t>/</w:t>
            </w:r>
          </w:p>
          <w:p w:rsidR="00203633" w:rsidRPr="00B33E09" w:rsidRDefault="00203633" w:rsidP="00203633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B33E09" w:rsidRPr="00B33E09" w:rsidTr="0054393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hideMark/>
          </w:tcPr>
          <w:p w:rsidR="00F03E60" w:rsidRPr="00B33E0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33E0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33E09" w:rsidRPr="00B33E09" w:rsidTr="00AA380A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685BC8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B33E09" w:rsidRPr="00B33E09" w:rsidTr="00AA380A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33E09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B33E09" w:rsidRPr="00B33E09" w:rsidTr="00AA380A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30E2" w:rsidRPr="00B33E09" w:rsidRDefault="009663C8" w:rsidP="00B530E2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  <w:r w:rsidR="00F03E60" w:rsidRPr="00B33E09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D02E96" w:rsidRPr="00B33E09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33E09">
              <w:rPr>
                <w:sz w:val="24"/>
                <w:szCs w:val="24"/>
                <w:lang w:eastAsia="uk-UA"/>
              </w:rPr>
              <w:t>№ 359/5</w:t>
            </w:r>
            <w:r w:rsidR="00E70640" w:rsidRPr="00B33E09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B33E09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B530E2" w:rsidRPr="00B33E09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="00685BC8" w:rsidRPr="00B33E09">
              <w:rPr>
                <w:sz w:val="24"/>
                <w:szCs w:val="24"/>
                <w:lang w:eastAsia="uk-UA"/>
              </w:rPr>
              <w:t>раїни 09.02.2016 за</w:t>
            </w:r>
            <w:r w:rsidR="00D02E96" w:rsidRPr="00B33E09">
              <w:rPr>
                <w:sz w:val="24"/>
                <w:szCs w:val="24"/>
                <w:lang w:eastAsia="uk-UA"/>
              </w:rPr>
              <w:t xml:space="preserve"> </w:t>
            </w:r>
            <w:r w:rsidR="00685BC8" w:rsidRPr="00B33E09">
              <w:rPr>
                <w:sz w:val="24"/>
                <w:szCs w:val="24"/>
                <w:lang w:eastAsia="uk-UA"/>
              </w:rPr>
              <w:t>№ 200/28330;</w:t>
            </w:r>
          </w:p>
          <w:p w:rsidR="00F03E60" w:rsidRPr="00B33E09" w:rsidRDefault="00685BC8" w:rsidP="00D02E96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н</w:t>
            </w:r>
            <w:r w:rsidR="00F03E60" w:rsidRPr="00B33E09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D02E96" w:rsidRPr="00B33E09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33E09">
              <w:rPr>
                <w:sz w:val="24"/>
                <w:szCs w:val="24"/>
                <w:lang w:eastAsia="uk-UA"/>
              </w:rPr>
              <w:t>№ 784/5 «Про затвердження Порядку функціонування</w:t>
            </w:r>
            <w:r w:rsidR="00203633" w:rsidRPr="00B33E09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33E09">
              <w:rPr>
                <w:sz w:val="24"/>
                <w:szCs w:val="24"/>
                <w:lang w:eastAsia="uk-UA"/>
              </w:rPr>
              <w:t>порталу електронних сервісів юридичних осіб, фізичних</w:t>
            </w:r>
            <w:r w:rsidR="00D02E96" w:rsidRPr="00B33E09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33E09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B33E09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B33E09" w:rsidRPr="00B33E09" w:rsidTr="0054393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hideMark/>
          </w:tcPr>
          <w:p w:rsidR="00F03E60" w:rsidRPr="00B33E0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33E0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33E09" w:rsidRPr="00B33E09" w:rsidTr="00AA380A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7856ED" w:rsidP="003A2AC0">
            <w:pPr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="007F3CCB">
              <w:rPr>
                <w:sz w:val="24"/>
                <w:szCs w:val="24"/>
              </w:rPr>
              <w:t xml:space="preserve">   </w:t>
            </w:r>
            <w:r w:rsidR="00685BC8" w:rsidRPr="00B33E09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B33E09" w:rsidRPr="00B33E09" w:rsidTr="00AA380A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2AC" w:rsidRPr="00B33E09" w:rsidRDefault="00E70640" w:rsidP="004B42A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550"/>
            <w:bookmarkEnd w:id="3"/>
            <w:r w:rsidRPr="00B33E09">
              <w:rPr>
                <w:sz w:val="24"/>
                <w:szCs w:val="24"/>
                <w:lang w:eastAsia="uk-UA"/>
              </w:rPr>
              <w:t>П</w:t>
            </w:r>
            <w:r w:rsidR="002F0C95" w:rsidRPr="00B33E09">
              <w:rPr>
                <w:sz w:val="24"/>
                <w:szCs w:val="24"/>
                <w:lang w:eastAsia="uk-UA"/>
              </w:rPr>
              <w:t xml:space="preserve">римірник оригіналу (нотаріально засвідчена копія) рішення учасників або відповідного органу юридичної </w:t>
            </w:r>
            <w:r w:rsidR="0055243C" w:rsidRPr="00B33E09">
              <w:rPr>
                <w:sz w:val="24"/>
                <w:szCs w:val="24"/>
                <w:lang w:eastAsia="uk-UA"/>
              </w:rPr>
              <w:t>особи про виділ юридичної особи;</w:t>
            </w:r>
          </w:p>
          <w:p w:rsidR="0055243C" w:rsidRPr="007F3CCB" w:rsidRDefault="0055243C" w:rsidP="004B42AC">
            <w:pPr>
              <w:ind w:firstLine="217"/>
              <w:rPr>
                <w:sz w:val="24"/>
                <w:szCs w:val="24"/>
                <w:lang w:eastAsia="uk-UA"/>
              </w:rPr>
            </w:pPr>
            <w:r w:rsidRPr="007F3CCB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документа, що засвідчує повноваження представника засновника (учасника) </w:t>
            </w:r>
            <w:r w:rsidRPr="007F3CCB">
              <w:rPr>
                <w:sz w:val="24"/>
                <w:szCs w:val="24"/>
                <w:lang w:eastAsia="uk-UA"/>
              </w:rPr>
              <w:lastRenderedPageBreak/>
              <w:t>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FD1223" w:rsidRPr="007F3CCB" w:rsidRDefault="00FD1223" w:rsidP="00FD1223">
            <w:pPr>
              <w:ind w:firstLine="217"/>
              <w:rPr>
                <w:sz w:val="24"/>
                <w:szCs w:val="24"/>
                <w:lang w:eastAsia="uk-UA"/>
              </w:rPr>
            </w:pPr>
            <w:r w:rsidRPr="007F3CCB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Pr="007F3CCB" w:rsidRDefault="00FD1223" w:rsidP="00551329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7F3CCB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895092" w:rsidRPr="007F3CCB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7F3CCB">
              <w:rPr>
                <w:sz w:val="24"/>
                <w:szCs w:val="24"/>
                <w:lang w:eastAsia="uk-UA"/>
              </w:rPr>
              <w:t>)</w:t>
            </w:r>
            <w:r w:rsidR="00F55941" w:rsidRPr="007F3CCB">
              <w:rPr>
                <w:sz w:val="24"/>
                <w:szCs w:val="24"/>
                <w:lang w:eastAsia="uk-UA"/>
              </w:rPr>
              <w:t>.</w:t>
            </w:r>
          </w:p>
          <w:p w:rsidR="00F55941" w:rsidRPr="00F55941" w:rsidRDefault="00F55941" w:rsidP="00551329">
            <w:pPr>
              <w:ind w:firstLine="217"/>
              <w:rPr>
                <w:sz w:val="24"/>
                <w:szCs w:val="24"/>
                <w:lang w:eastAsia="uk-UA"/>
              </w:rPr>
            </w:pPr>
            <w:r w:rsidRPr="007F3CCB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B33E09" w:rsidRPr="00B33E09" w:rsidTr="00AA380A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33E09">
              <w:rPr>
                <w:sz w:val="24"/>
                <w:szCs w:val="24"/>
              </w:rPr>
              <w:t xml:space="preserve">1. </w:t>
            </w:r>
            <w:r w:rsidR="00685BC8" w:rsidRPr="00B33E09">
              <w:rPr>
                <w:sz w:val="24"/>
                <w:szCs w:val="24"/>
              </w:rPr>
              <w:t>У</w:t>
            </w:r>
            <w:r w:rsidRPr="00B33E09">
              <w:rPr>
                <w:sz w:val="24"/>
                <w:szCs w:val="24"/>
              </w:rPr>
              <w:t xml:space="preserve"> паперовій формі </w:t>
            </w:r>
            <w:r w:rsidR="005316A9" w:rsidRPr="00B33E09">
              <w:rPr>
                <w:sz w:val="24"/>
                <w:szCs w:val="24"/>
              </w:rPr>
              <w:t xml:space="preserve">документи </w:t>
            </w:r>
            <w:r w:rsidRPr="00B33E09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B33E09" w:rsidRDefault="00F03E60" w:rsidP="00262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</w:rPr>
              <w:t xml:space="preserve">2. </w:t>
            </w:r>
            <w:r w:rsidR="00DC2A9F" w:rsidRPr="00B33E09">
              <w:rPr>
                <w:sz w:val="24"/>
                <w:szCs w:val="24"/>
              </w:rPr>
              <w:t>В</w:t>
            </w:r>
            <w:r w:rsidRPr="00B33E09">
              <w:rPr>
                <w:sz w:val="24"/>
                <w:szCs w:val="24"/>
              </w:rPr>
              <w:t xml:space="preserve"> </w:t>
            </w:r>
            <w:r w:rsidRPr="00B33E09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B33E09">
              <w:rPr>
                <w:sz w:val="24"/>
                <w:szCs w:val="24"/>
                <w:lang w:eastAsia="uk-UA"/>
              </w:rPr>
              <w:t>д</w:t>
            </w:r>
            <w:r w:rsidR="00DC2A9F" w:rsidRPr="00B33E09">
              <w:rPr>
                <w:sz w:val="24"/>
                <w:szCs w:val="24"/>
              </w:rPr>
              <w:t>окументи</w:t>
            </w:r>
            <w:r w:rsidR="00DC2A9F" w:rsidRPr="00B33E09">
              <w:rPr>
                <w:sz w:val="24"/>
                <w:szCs w:val="24"/>
                <w:lang w:eastAsia="uk-UA"/>
              </w:rPr>
              <w:t xml:space="preserve"> </w:t>
            </w:r>
            <w:r w:rsidRPr="00B33E09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B33E09">
              <w:rPr>
                <w:sz w:val="24"/>
                <w:szCs w:val="24"/>
              </w:rPr>
              <w:t>че</w:t>
            </w:r>
            <w:r w:rsidR="00685BC8" w:rsidRPr="00B33E09">
              <w:rPr>
                <w:sz w:val="24"/>
                <w:szCs w:val="24"/>
              </w:rPr>
              <w:t>рез портал електронних сервісів</w:t>
            </w:r>
            <w:r w:rsidR="00292BB5">
              <w:rPr>
                <w:sz w:val="24"/>
                <w:szCs w:val="24"/>
              </w:rPr>
              <w:t>*</w:t>
            </w:r>
          </w:p>
        </w:tc>
      </w:tr>
      <w:tr w:rsidR="00B33E09" w:rsidRPr="00B33E09" w:rsidTr="00AA380A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B33E09" w:rsidRPr="00B33E09" w:rsidTr="00AA380A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F03E60" w:rsidRPr="00B33E09" w:rsidRDefault="00F03E60" w:rsidP="00A16C5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</w:p>
        </w:tc>
      </w:tr>
      <w:tr w:rsidR="00B33E09" w:rsidRPr="00B33E09" w:rsidTr="00AA380A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AA380A" w:rsidP="00685BC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685BC8" w:rsidRPr="00B33E09">
              <w:rPr>
                <w:sz w:val="24"/>
                <w:szCs w:val="24"/>
                <w:lang w:eastAsia="uk-UA"/>
              </w:rPr>
              <w:t>й</w:t>
            </w:r>
            <w:r w:rsidRPr="00B33E09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E7064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Д</w:t>
            </w:r>
            <w:r w:rsidR="00F03E60" w:rsidRPr="00B33E09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B33E09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D02E96" w:rsidRPr="00B33E09">
              <w:rPr>
                <w:sz w:val="24"/>
                <w:szCs w:val="24"/>
                <w:lang w:eastAsia="uk-UA"/>
              </w:rPr>
              <w:br/>
            </w:r>
            <w:r w:rsidR="00010AF8" w:rsidRPr="00B33E09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B33E09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55941" w:rsidRPr="00C81E06" w:rsidRDefault="00F55941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81E06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03E60" w:rsidRPr="00B33E09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9D18A5" w:rsidRDefault="00F03E60" w:rsidP="007F3CC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B33E09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  <w:r w:rsidR="00F954CE">
              <w:rPr>
                <w:sz w:val="24"/>
                <w:szCs w:val="24"/>
                <w:lang w:eastAsia="uk-UA"/>
              </w:rPr>
              <w:t>;</w:t>
            </w:r>
          </w:p>
          <w:p w:rsidR="00F954CE" w:rsidRPr="00B33E09" w:rsidRDefault="00F954CE" w:rsidP="007F3CC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B199E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2B199E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B33E09" w:rsidRPr="00B33E09" w:rsidTr="00AA380A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AA380A" w:rsidP="00685BC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56ED" w:rsidRPr="00B33E09" w:rsidRDefault="00E70640" w:rsidP="007856E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638"/>
            <w:bookmarkEnd w:id="5"/>
            <w:r w:rsidRPr="00B33E09">
              <w:rPr>
                <w:sz w:val="24"/>
                <w:szCs w:val="24"/>
              </w:rPr>
              <w:t>В</w:t>
            </w:r>
            <w:r w:rsidR="007856ED" w:rsidRPr="00B33E09">
              <w:rPr>
                <w:sz w:val="24"/>
                <w:szCs w:val="24"/>
              </w:rPr>
              <w:t xml:space="preserve">несення відповідного запису до </w:t>
            </w:r>
            <w:r w:rsidR="007856ED" w:rsidRPr="00B33E09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F03E60" w:rsidRPr="00B33E09" w:rsidRDefault="007856ED" w:rsidP="0055132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685BC8" w:rsidRPr="00B33E09">
              <w:rPr>
                <w:sz w:val="24"/>
                <w:szCs w:val="24"/>
                <w:lang w:eastAsia="uk-UA"/>
              </w:rPr>
              <w:t>го переліку підстав для відмови</w:t>
            </w:r>
            <w:ins w:id="6" w:author="Владислав Ашуров" w:date="2018-08-01T13:32:00Z">
              <w:r w:rsidR="00FD1223" w:rsidRPr="00482ED0">
                <w:rPr>
                  <w:sz w:val="24"/>
                  <w:szCs w:val="24"/>
                </w:rPr>
                <w:t xml:space="preserve"> </w:t>
              </w:r>
            </w:ins>
          </w:p>
        </w:tc>
      </w:tr>
      <w:tr w:rsidR="00203633" w:rsidRPr="00B33E09" w:rsidTr="00AA380A">
        <w:tc>
          <w:tcPr>
            <w:tcW w:w="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AA380A" w:rsidP="00685BC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7856ED" w:rsidP="00D73D1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33E09">
              <w:rPr>
                <w:sz w:val="24"/>
                <w:szCs w:val="24"/>
              </w:rPr>
              <w:t>Рез</w:t>
            </w:r>
            <w:r w:rsidR="00E70640" w:rsidRPr="00B33E09">
              <w:rPr>
                <w:sz w:val="24"/>
                <w:szCs w:val="24"/>
              </w:rPr>
              <w:t>ультати надання адміністративної</w:t>
            </w:r>
            <w:r w:rsidRPr="00B33E09">
              <w:rPr>
                <w:sz w:val="24"/>
                <w:szCs w:val="24"/>
              </w:rPr>
              <w:t xml:space="preserve"> послуг</w:t>
            </w:r>
            <w:r w:rsidR="00E70640" w:rsidRPr="00B33E09">
              <w:rPr>
                <w:sz w:val="24"/>
                <w:szCs w:val="24"/>
              </w:rPr>
              <w:t>и</w:t>
            </w:r>
            <w:r w:rsidRPr="00B33E09">
              <w:rPr>
                <w:sz w:val="24"/>
                <w:szCs w:val="24"/>
              </w:rPr>
              <w:t xml:space="preserve"> у сфері державної реєстрації </w:t>
            </w:r>
            <w:r w:rsidR="00432008" w:rsidRPr="00B33E09">
              <w:rPr>
                <w:sz w:val="24"/>
                <w:szCs w:val="24"/>
              </w:rPr>
              <w:t xml:space="preserve">в електронній формі </w:t>
            </w:r>
            <w:r w:rsidRPr="00B33E09">
              <w:rPr>
                <w:sz w:val="24"/>
                <w:szCs w:val="24"/>
              </w:rPr>
              <w:t xml:space="preserve">оприлюднюються на порталі </w:t>
            </w:r>
            <w:r w:rsidRPr="00B33E09">
              <w:rPr>
                <w:sz w:val="24"/>
                <w:szCs w:val="24"/>
              </w:rPr>
              <w:lastRenderedPageBreak/>
              <w:t>електронних сервісів та доступні для їх пошуку за кодом доступу</w:t>
            </w:r>
            <w:r w:rsidR="0055243C" w:rsidRPr="00B33E09">
              <w:rPr>
                <w:sz w:val="24"/>
                <w:szCs w:val="24"/>
              </w:rPr>
              <w:t>.</w:t>
            </w:r>
          </w:p>
          <w:p w:rsidR="0055243C" w:rsidRPr="00B33E09" w:rsidRDefault="0055243C" w:rsidP="00D73D1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292BB5" w:rsidRDefault="00292BB5" w:rsidP="00292BB5">
      <w:pPr>
        <w:tabs>
          <w:tab w:val="left" w:pos="9564"/>
        </w:tabs>
        <w:ind w:left="-142"/>
        <w:rPr>
          <w:sz w:val="14"/>
          <w:szCs w:val="14"/>
        </w:rPr>
      </w:pPr>
      <w:bookmarkStart w:id="7" w:name="n43"/>
      <w:bookmarkEnd w:id="7"/>
      <w:r>
        <w:rPr>
          <w:sz w:val="14"/>
          <w:szCs w:val="14"/>
        </w:rPr>
        <w:lastRenderedPageBreak/>
        <w:t xml:space="preserve">     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DD003D" w:rsidRPr="00B33E09" w:rsidRDefault="00DD003D"/>
    <w:p w:rsidR="00432008" w:rsidRPr="00B33E09" w:rsidRDefault="00432008"/>
    <w:p w:rsidR="00460936" w:rsidRPr="00B33E09" w:rsidRDefault="00460936"/>
    <w:sectPr w:rsidR="00460936" w:rsidRPr="00B33E09" w:rsidSect="0054393A">
      <w:headerReference w:type="default" r:id="rId9"/>
      <w:pgSz w:w="11906" w:h="16838"/>
      <w:pgMar w:top="709" w:right="566" w:bottom="850" w:left="85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5EA" w:rsidRDefault="002E35EA">
      <w:r>
        <w:separator/>
      </w:r>
    </w:p>
  </w:endnote>
  <w:endnote w:type="continuationSeparator" w:id="0">
    <w:p w:rsidR="002E35EA" w:rsidRDefault="002E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5EA" w:rsidRDefault="002E35EA">
      <w:r>
        <w:separator/>
      </w:r>
    </w:p>
  </w:footnote>
  <w:footnote w:type="continuationSeparator" w:id="0">
    <w:p w:rsidR="002E35EA" w:rsidRDefault="002E3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Default="00010AF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4393A" w:rsidRPr="0054393A">
      <w:rPr>
        <w:noProof/>
        <w:lang w:val="ru-RU"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6A10"/>
    <w:rsid w:val="00036AAA"/>
    <w:rsid w:val="000E4175"/>
    <w:rsid w:val="001237A9"/>
    <w:rsid w:val="00153647"/>
    <w:rsid w:val="001902D4"/>
    <w:rsid w:val="001A329A"/>
    <w:rsid w:val="001B39BC"/>
    <w:rsid w:val="001C0AD0"/>
    <w:rsid w:val="00203633"/>
    <w:rsid w:val="00260ABE"/>
    <w:rsid w:val="0026279F"/>
    <w:rsid w:val="00292BB5"/>
    <w:rsid w:val="002A3D03"/>
    <w:rsid w:val="002B199E"/>
    <w:rsid w:val="002E35EA"/>
    <w:rsid w:val="002F0C95"/>
    <w:rsid w:val="00372F6B"/>
    <w:rsid w:val="003A2AC0"/>
    <w:rsid w:val="00432008"/>
    <w:rsid w:val="00460936"/>
    <w:rsid w:val="004733A8"/>
    <w:rsid w:val="004B42AC"/>
    <w:rsid w:val="004E4C02"/>
    <w:rsid w:val="0052271C"/>
    <w:rsid w:val="005316A9"/>
    <w:rsid w:val="0054393A"/>
    <w:rsid w:val="00551329"/>
    <w:rsid w:val="0055243C"/>
    <w:rsid w:val="005D58EA"/>
    <w:rsid w:val="0061775A"/>
    <w:rsid w:val="00685BC8"/>
    <w:rsid w:val="00693D42"/>
    <w:rsid w:val="006E4251"/>
    <w:rsid w:val="00740C64"/>
    <w:rsid w:val="007856ED"/>
    <w:rsid w:val="007F3CCB"/>
    <w:rsid w:val="00895092"/>
    <w:rsid w:val="009663C8"/>
    <w:rsid w:val="00993DFF"/>
    <w:rsid w:val="009D18A5"/>
    <w:rsid w:val="009E0581"/>
    <w:rsid w:val="00A16C57"/>
    <w:rsid w:val="00A46FDA"/>
    <w:rsid w:val="00A90355"/>
    <w:rsid w:val="00AA380A"/>
    <w:rsid w:val="00B22FA0"/>
    <w:rsid w:val="00B33E09"/>
    <w:rsid w:val="00B530E2"/>
    <w:rsid w:val="00B54254"/>
    <w:rsid w:val="00B81A23"/>
    <w:rsid w:val="00BB06FD"/>
    <w:rsid w:val="00BB312F"/>
    <w:rsid w:val="00C0649E"/>
    <w:rsid w:val="00C36C08"/>
    <w:rsid w:val="00C81E06"/>
    <w:rsid w:val="00C85BE4"/>
    <w:rsid w:val="00C902E8"/>
    <w:rsid w:val="00D02E96"/>
    <w:rsid w:val="00D530DE"/>
    <w:rsid w:val="00D96906"/>
    <w:rsid w:val="00DC2A9F"/>
    <w:rsid w:val="00DD003D"/>
    <w:rsid w:val="00E70640"/>
    <w:rsid w:val="00EA2A7D"/>
    <w:rsid w:val="00EF1E68"/>
    <w:rsid w:val="00F03964"/>
    <w:rsid w:val="00F03E60"/>
    <w:rsid w:val="00F12E0E"/>
    <w:rsid w:val="00F55941"/>
    <w:rsid w:val="00F954CE"/>
    <w:rsid w:val="00FA7B2A"/>
    <w:rsid w:val="00FD1223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46093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93D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DFF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3200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2008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AA38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46093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93D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DFF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3200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2008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AA38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vangard201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Оксана</cp:lastModifiedBy>
  <cp:revision>4</cp:revision>
  <cp:lastPrinted>2016-07-12T12:40:00Z</cp:lastPrinted>
  <dcterms:created xsi:type="dcterms:W3CDTF">2023-09-20T08:06:00Z</dcterms:created>
  <dcterms:modified xsi:type="dcterms:W3CDTF">2023-09-25T09:27:00Z</dcterms:modified>
</cp:coreProperties>
</file>