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D" w:rsidRPr="00A8231D" w:rsidRDefault="00A8231D" w:rsidP="00A8231D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A8231D" w:rsidRPr="00A8231D" w:rsidRDefault="00A8231D" w:rsidP="00A8231D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A8231D" w:rsidRPr="00A8231D" w:rsidRDefault="00A8231D" w:rsidP="00A8231D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A8231D" w:rsidRPr="00A8231D" w:rsidRDefault="00A8231D" w:rsidP="00A8231D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DD5C26" w:rsidRPr="00BB2E1C" w:rsidRDefault="00DD5C26" w:rsidP="00DD5C26">
      <w:pPr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 xml:space="preserve">ІНФОРМАЦІЙНА КАРТКА </w:t>
      </w:r>
    </w:p>
    <w:p w:rsidR="00B24B55" w:rsidRDefault="00DD5C26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адміністративної послуги з</w:t>
      </w:r>
      <w:r w:rsidR="00B24B55" w:rsidRPr="00BB2E1C">
        <w:rPr>
          <w:b/>
          <w:sz w:val="24"/>
          <w:szCs w:val="24"/>
          <w:lang w:eastAsia="uk-UA"/>
        </w:rPr>
        <w:t xml:space="preserve"> державної реєстрації зміни складу комісії з припинення (комісії з реорганізації,</w:t>
      </w:r>
      <w:r w:rsidR="005307DC" w:rsidRPr="00BB2E1C">
        <w:rPr>
          <w:b/>
          <w:sz w:val="24"/>
          <w:szCs w:val="24"/>
          <w:lang w:eastAsia="uk-UA"/>
        </w:rPr>
        <w:t xml:space="preserve"> </w:t>
      </w:r>
      <w:r w:rsidR="00B24B55" w:rsidRPr="00BB2E1C">
        <w:rPr>
          <w:b/>
          <w:sz w:val="24"/>
          <w:szCs w:val="24"/>
          <w:lang w:eastAsia="uk-UA"/>
        </w:rPr>
        <w:t>ліквідаційної комісії) юридичної особи (крім громадського формування)</w:t>
      </w:r>
    </w:p>
    <w:p w:rsidR="00976C7B" w:rsidRDefault="00A8231D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976C7B">
        <w:rPr>
          <w:b/>
          <w:sz w:val="24"/>
          <w:szCs w:val="24"/>
          <w:lang w:eastAsia="uk-UA"/>
        </w:rPr>
        <w:t>00094</w:t>
      </w:r>
      <w:r>
        <w:rPr>
          <w:b/>
          <w:sz w:val="24"/>
          <w:szCs w:val="24"/>
          <w:lang w:eastAsia="uk-UA"/>
        </w:rPr>
        <w:t>)</w:t>
      </w:r>
    </w:p>
    <w:p w:rsidR="00976C7B" w:rsidRPr="00976C7B" w:rsidRDefault="00976C7B" w:rsidP="00976C7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76C7B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9E46C2" w:rsidRPr="00BB2E1C" w:rsidRDefault="00F03E60" w:rsidP="00B0726E">
      <w:pPr>
        <w:jc w:val="center"/>
        <w:rPr>
          <w:sz w:val="24"/>
          <w:szCs w:val="24"/>
          <w:lang w:val="ru-RU" w:eastAsia="uk-UA"/>
        </w:rPr>
      </w:pPr>
      <w:bookmarkStart w:id="0" w:name="n13"/>
      <w:bookmarkEnd w:id="0"/>
      <w:r w:rsidRPr="00BB2E1C">
        <w:rPr>
          <w:sz w:val="24"/>
          <w:szCs w:val="24"/>
          <w:lang w:eastAsia="uk-UA"/>
        </w:rPr>
        <w:t>_________________________________</w:t>
      </w:r>
      <w:r w:rsidR="005307DC" w:rsidRPr="00BB2E1C">
        <w:rPr>
          <w:sz w:val="24"/>
          <w:szCs w:val="24"/>
          <w:lang w:eastAsia="uk-UA"/>
        </w:rPr>
        <w:t>_______________</w:t>
      </w:r>
      <w:r w:rsidRPr="00BB2E1C">
        <w:rPr>
          <w:sz w:val="24"/>
          <w:szCs w:val="24"/>
          <w:lang w:eastAsia="uk-UA"/>
        </w:rPr>
        <w:t>_________</w:t>
      </w:r>
      <w:r w:rsidR="006B6B8F" w:rsidRPr="00BB2E1C">
        <w:rPr>
          <w:sz w:val="24"/>
          <w:szCs w:val="24"/>
          <w:lang w:eastAsia="uk-UA"/>
        </w:rPr>
        <w:t>_____</w:t>
      </w:r>
      <w:r w:rsidRPr="00BB2E1C">
        <w:rPr>
          <w:sz w:val="24"/>
          <w:szCs w:val="24"/>
          <w:lang w:eastAsia="uk-UA"/>
        </w:rPr>
        <w:t>_______________________</w:t>
      </w:r>
    </w:p>
    <w:p w:rsidR="00B0726E" w:rsidRPr="00BB2E1C" w:rsidRDefault="00B0726E" w:rsidP="00B0726E">
      <w:pPr>
        <w:jc w:val="center"/>
        <w:rPr>
          <w:sz w:val="20"/>
          <w:szCs w:val="20"/>
          <w:lang w:eastAsia="uk-UA"/>
        </w:rPr>
      </w:pPr>
      <w:r w:rsidRPr="00BB2E1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B2E1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235"/>
        <w:gridCol w:w="68"/>
        <w:gridCol w:w="6831"/>
      </w:tblGrid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A8231D" w:rsidRDefault="00976C7B" w:rsidP="00A8231D">
            <w:pPr>
              <w:ind w:firstLine="151"/>
              <w:rPr>
                <w:sz w:val="24"/>
                <w:szCs w:val="24"/>
                <w:lang w:eastAsia="uk-UA"/>
              </w:rPr>
            </w:pPr>
            <w:r w:rsidRPr="00A8231D">
              <w:rPr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6C7B" w:rsidRPr="00A8231D" w:rsidRDefault="00976C7B" w:rsidP="00976C7B">
            <w:pPr>
              <w:ind w:firstLine="151"/>
              <w:rPr>
                <w:sz w:val="24"/>
                <w:szCs w:val="24"/>
                <w:lang w:eastAsia="uk-UA"/>
              </w:rPr>
            </w:pPr>
            <w:r w:rsidRPr="00A8231D">
              <w:rPr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976C7B" w:rsidRPr="00A8231D" w:rsidRDefault="00976C7B" w:rsidP="00976C7B">
            <w:pPr>
              <w:ind w:firstLine="151"/>
              <w:rPr>
                <w:sz w:val="24"/>
                <w:szCs w:val="24"/>
                <w:lang w:eastAsia="uk-UA"/>
              </w:rPr>
            </w:pPr>
            <w:r w:rsidRPr="00A8231D">
              <w:rPr>
                <w:sz w:val="24"/>
                <w:szCs w:val="24"/>
                <w:lang w:eastAsia="uk-UA"/>
              </w:rPr>
              <w:t>П</w:t>
            </w:r>
            <w:r w:rsidRPr="00A8231D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8231D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A8231D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B0726E" w:rsidRPr="00A8231D" w:rsidRDefault="00976C7B" w:rsidP="00976C7B">
            <w:pPr>
              <w:ind w:firstLine="151"/>
              <w:rPr>
                <w:sz w:val="24"/>
                <w:szCs w:val="24"/>
                <w:lang w:eastAsia="uk-UA"/>
              </w:rPr>
            </w:pPr>
            <w:r w:rsidRPr="00A8231D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BB2E1C" w:rsidRPr="00BB2E1C" w:rsidTr="00A8231D">
        <w:trPr>
          <w:trHeight w:val="89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6C7B" w:rsidRPr="00A8231D" w:rsidRDefault="00976C7B" w:rsidP="00976C7B">
            <w:pPr>
              <w:ind w:firstLine="151"/>
              <w:rPr>
                <w:sz w:val="24"/>
                <w:szCs w:val="24"/>
                <w:lang w:eastAsia="uk-UA"/>
              </w:rPr>
            </w:pPr>
            <w:proofErr w:type="spellStart"/>
            <w:r w:rsidRPr="00A8231D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A8231D">
              <w:rPr>
                <w:sz w:val="24"/>
                <w:szCs w:val="24"/>
                <w:lang w:eastAsia="uk-UA"/>
              </w:rPr>
              <w:t>. (048) 797-21-73</w:t>
            </w:r>
          </w:p>
          <w:p w:rsidR="00976C7B" w:rsidRPr="00A8231D" w:rsidRDefault="00976C7B" w:rsidP="00976C7B">
            <w:pPr>
              <w:ind w:firstLine="151"/>
              <w:rPr>
                <w:sz w:val="24"/>
                <w:szCs w:val="24"/>
                <w:lang w:val="en-US" w:eastAsia="uk-UA"/>
              </w:rPr>
            </w:pPr>
            <w:r w:rsidRPr="00A8231D">
              <w:rPr>
                <w:sz w:val="24"/>
                <w:szCs w:val="24"/>
                <w:lang w:val="en-US" w:eastAsia="uk-UA"/>
              </w:rPr>
              <w:t>e-mail</w:t>
            </w:r>
            <w:r w:rsidRPr="00A8231D">
              <w:rPr>
                <w:sz w:val="24"/>
                <w:szCs w:val="24"/>
                <w:lang w:eastAsia="uk-UA"/>
              </w:rPr>
              <w:t>:</w:t>
            </w:r>
            <w:r w:rsidRPr="00A8231D">
              <w:rPr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A8231D">
                <w:rPr>
                  <w:rStyle w:val="ab"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B0726E" w:rsidRPr="00A8231D" w:rsidRDefault="00976C7B" w:rsidP="00A8231D">
            <w:pPr>
              <w:ind w:firstLine="151"/>
              <w:rPr>
                <w:sz w:val="24"/>
                <w:szCs w:val="24"/>
                <w:lang w:eastAsia="uk-UA"/>
              </w:rPr>
            </w:pPr>
            <w:r w:rsidRPr="00A8231D">
              <w:rPr>
                <w:sz w:val="24"/>
                <w:szCs w:val="24"/>
                <w:lang w:eastAsia="uk-UA"/>
              </w:rPr>
              <w:t xml:space="preserve">Офіційний сайт: </w:t>
            </w:r>
            <w:r w:rsidRPr="00A8231D">
              <w:rPr>
                <w:sz w:val="24"/>
                <w:szCs w:val="24"/>
                <w:lang w:val="en-US" w:eastAsia="uk-UA"/>
              </w:rPr>
              <w:t>http</w:t>
            </w:r>
            <w:r w:rsidRPr="00A8231D">
              <w:rPr>
                <w:sz w:val="24"/>
                <w:szCs w:val="24"/>
                <w:lang w:eastAsia="uk-UA"/>
              </w:rPr>
              <w:t>:</w:t>
            </w:r>
            <w:r w:rsidRPr="00A8231D">
              <w:rPr>
                <w:sz w:val="24"/>
                <w:szCs w:val="24"/>
                <w:lang w:val="ru-RU" w:eastAsia="uk-UA"/>
              </w:rPr>
              <w:t>//</w:t>
            </w:r>
            <w:proofErr w:type="spellStart"/>
            <w:r w:rsidRPr="00A8231D">
              <w:rPr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A8231D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A8231D">
              <w:rPr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A8231D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A8231D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8231D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A8231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A8231D">
              <w:rPr>
                <w:sz w:val="24"/>
                <w:szCs w:val="24"/>
                <w:lang w:val="ru-RU" w:eastAsia="uk-UA"/>
              </w:rPr>
              <w:t>/</w:t>
            </w:r>
            <w:proofErr w:type="spellStart"/>
            <w:r w:rsidRPr="00A8231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A8231D">
              <w:rPr>
                <w:sz w:val="24"/>
                <w:szCs w:val="24"/>
                <w:lang w:val="ru-RU" w:eastAsia="uk-UA"/>
              </w:rPr>
              <w:t>/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Pr="00BB2E1C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аказ </w:t>
            </w:r>
            <w:r w:rsidRPr="00BB2E1C">
              <w:rPr>
                <w:sz w:val="24"/>
                <w:szCs w:val="24"/>
                <w:lang w:eastAsia="uk-UA"/>
              </w:rPr>
              <w:t>Міністерства юстиції України від 09.02.2016</w:t>
            </w:r>
            <w:r w:rsidR="00B0726E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№ 359/5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 «</w:t>
            </w:r>
            <w:r w:rsidRPr="00BB2E1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4A6344" w:rsidRPr="00BB2E1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 w:rsidRPr="00BB2E1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BB2E1C" w:rsidRDefault="00DD5C26" w:rsidP="005307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F03E60" w:rsidRPr="00BB2E1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</w:t>
            </w:r>
            <w:r w:rsidR="00DD5C26" w:rsidRPr="00BB2E1C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BB2E1C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6A9" w:rsidRPr="00BB2E1C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930210" w:rsidRPr="00BB2E1C">
              <w:rPr>
                <w:sz w:val="24"/>
                <w:szCs w:val="24"/>
                <w:lang w:eastAsia="uk-UA"/>
              </w:rPr>
              <w:t>–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 w:rsidRPr="00BB2E1C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про </w:t>
            </w:r>
            <w:r w:rsidR="00796802" w:rsidRPr="00BB2E1C">
              <w:rPr>
                <w:sz w:val="24"/>
                <w:szCs w:val="24"/>
                <w:lang w:eastAsia="uk-UA"/>
              </w:rPr>
              <w:t>зміни;</w:t>
            </w:r>
          </w:p>
          <w:p w:rsidR="00053496" w:rsidRPr="00690F3A" w:rsidRDefault="00053496" w:rsidP="0005349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F29EE" w:rsidRPr="007F29EE" w:rsidRDefault="00053496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B6018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</w:t>
            </w:r>
            <w:r w:rsidRPr="006B6018">
              <w:rPr>
                <w:sz w:val="24"/>
                <w:szCs w:val="24"/>
                <w:lang w:eastAsia="uk-UA"/>
              </w:rPr>
              <w:lastRenderedPageBreak/>
              <w:t>коли відомості про повноваження цього представника містяться в Єдиному державному реєстрі</w:t>
            </w:r>
            <w:r w:rsidR="00A30124" w:rsidRPr="006B601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B6018">
              <w:rPr>
                <w:sz w:val="24"/>
                <w:szCs w:val="24"/>
                <w:lang w:eastAsia="uk-UA"/>
              </w:rPr>
              <w:t>)</w:t>
            </w:r>
            <w:r w:rsidR="007F29EE" w:rsidRPr="006B6018">
              <w:rPr>
                <w:sz w:val="24"/>
                <w:szCs w:val="24"/>
                <w:lang w:eastAsia="uk-UA"/>
              </w:rPr>
              <w:t>.</w:t>
            </w:r>
          </w:p>
          <w:p w:rsidR="008B7CF7" w:rsidRPr="00BB2E1C" w:rsidRDefault="008B7CF7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1. </w:t>
            </w:r>
            <w:r w:rsidR="00DD5C26" w:rsidRPr="00BB2E1C">
              <w:rPr>
                <w:sz w:val="24"/>
                <w:szCs w:val="24"/>
              </w:rPr>
              <w:t>У</w:t>
            </w:r>
            <w:r w:rsidRPr="00BB2E1C">
              <w:rPr>
                <w:sz w:val="24"/>
                <w:szCs w:val="24"/>
              </w:rPr>
              <w:t xml:space="preserve"> паперовій формі </w:t>
            </w:r>
            <w:r w:rsidR="005316A9" w:rsidRPr="00BB2E1C">
              <w:rPr>
                <w:sz w:val="24"/>
                <w:szCs w:val="24"/>
              </w:rPr>
              <w:t xml:space="preserve">документи </w:t>
            </w:r>
            <w:r w:rsidRPr="00BB2E1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B2E1C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</w:t>
            </w:r>
            <w:r w:rsidR="00DC2A9F" w:rsidRPr="00BB2E1C"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B2E1C">
              <w:rPr>
                <w:sz w:val="24"/>
                <w:szCs w:val="24"/>
                <w:lang w:eastAsia="uk-UA"/>
              </w:rPr>
              <w:t>д</w:t>
            </w:r>
            <w:r w:rsidR="00DC2A9F" w:rsidRPr="00BB2E1C">
              <w:rPr>
                <w:sz w:val="24"/>
                <w:szCs w:val="24"/>
              </w:rPr>
              <w:t>окументи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B2E1C">
              <w:rPr>
                <w:sz w:val="24"/>
                <w:szCs w:val="24"/>
              </w:rPr>
              <w:t xml:space="preserve">через </w:t>
            </w:r>
            <w:r w:rsidR="00DD5C26" w:rsidRPr="00BB2E1C">
              <w:rPr>
                <w:sz w:val="24"/>
                <w:szCs w:val="24"/>
              </w:rPr>
              <w:t>портал електронних сервісів</w:t>
            </w:r>
            <w:r w:rsidR="007C48D0">
              <w:rPr>
                <w:sz w:val="24"/>
                <w:szCs w:val="24"/>
              </w:rPr>
              <w:t>*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A8231D">
            <w:pPr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</w:tc>
      </w:tr>
      <w:tr w:rsidR="00BB2E1C" w:rsidRPr="00BB2E1C" w:rsidTr="007F29EE">
        <w:trPr>
          <w:trHeight w:val="5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976C7B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  <w:r w:rsidR="00976C7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D5C26" w:rsidRPr="00BB2E1C">
              <w:rPr>
                <w:sz w:val="24"/>
                <w:szCs w:val="24"/>
                <w:lang w:eastAsia="uk-UA"/>
              </w:rPr>
              <w:t>й</w:t>
            </w:r>
            <w:r w:rsidRPr="00BB2E1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B24B5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</w:t>
            </w:r>
            <w:r w:rsidR="00F03E60" w:rsidRPr="00BB2E1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6C496E" w:rsidRPr="00BB2E1C">
              <w:rPr>
                <w:sz w:val="24"/>
                <w:szCs w:val="24"/>
                <w:lang w:eastAsia="uk-UA"/>
              </w:rPr>
              <w:br/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B2E1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312B9E" w:rsidRDefault="008B7CF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B2E1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675DF">
              <w:rPr>
                <w:sz w:val="24"/>
                <w:szCs w:val="24"/>
                <w:lang w:eastAsia="uk-UA"/>
              </w:rPr>
              <w:t>;</w:t>
            </w:r>
          </w:p>
          <w:p w:rsidR="005675DF" w:rsidRPr="00BB2E1C" w:rsidRDefault="005675D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12B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2B9E" w:rsidRPr="00312B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976C7B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/>
            <w:r w:rsidRPr="00BB2E1C">
              <w:rPr>
                <w:sz w:val="24"/>
                <w:szCs w:val="24"/>
                <w:lang w:eastAsia="uk-UA"/>
              </w:rPr>
              <w:t>1</w:t>
            </w:r>
            <w:bookmarkEnd w:id="3"/>
            <w:r w:rsidR="00976C7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BB2E1C" w:rsidRDefault="005675DF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В</w:t>
            </w:r>
            <w:r w:rsidR="00E109BD"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BB2E1C" w:rsidRDefault="00E109BD" w:rsidP="00A30124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DD5C26" w:rsidRPr="00BB2E1C">
              <w:rPr>
                <w:sz w:val="24"/>
                <w:szCs w:val="24"/>
              </w:rPr>
              <w:t>го переліку підстав для відмови</w:t>
            </w:r>
            <w:ins w:id="5" w:author="Владислав Ашуров" w:date="2018-08-01T13:39:00Z">
              <w:r w:rsidR="00053496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976C7B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  <w:r w:rsidR="00976C7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Рез</w:t>
            </w:r>
            <w:r w:rsidR="00B24B55" w:rsidRPr="00BB2E1C">
              <w:rPr>
                <w:sz w:val="24"/>
                <w:szCs w:val="24"/>
              </w:rPr>
              <w:t>ультати надання адміністративної</w:t>
            </w:r>
            <w:r w:rsidRPr="00BB2E1C">
              <w:rPr>
                <w:sz w:val="24"/>
                <w:szCs w:val="24"/>
              </w:rPr>
              <w:t xml:space="preserve"> послуг</w:t>
            </w:r>
            <w:r w:rsidR="00B24B55" w:rsidRPr="00BB2E1C">
              <w:rPr>
                <w:sz w:val="24"/>
                <w:szCs w:val="24"/>
              </w:rPr>
              <w:t>и</w:t>
            </w:r>
            <w:r w:rsidRPr="00BB2E1C">
              <w:rPr>
                <w:sz w:val="24"/>
                <w:szCs w:val="24"/>
              </w:rPr>
              <w:t xml:space="preserve"> у сфері державної реєстрації </w:t>
            </w:r>
            <w:r w:rsidR="006718C1" w:rsidRPr="00BB2E1C">
              <w:rPr>
                <w:sz w:val="24"/>
                <w:szCs w:val="24"/>
              </w:rPr>
              <w:t xml:space="preserve">в </w:t>
            </w:r>
            <w:r w:rsidR="006718C1"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="006718C1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BB2E1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96802" w:rsidRPr="00BB2E1C">
              <w:rPr>
                <w:sz w:val="24"/>
                <w:szCs w:val="24"/>
              </w:rPr>
              <w:t>.</w:t>
            </w:r>
          </w:p>
          <w:p w:rsidR="00796802" w:rsidRPr="00BB2E1C" w:rsidRDefault="00796802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1162A" w:rsidRPr="00BB2E1C" w:rsidRDefault="007C48D0" w:rsidP="00C1162A">
      <w:pPr>
        <w:tabs>
          <w:tab w:val="left" w:pos="9564"/>
        </w:tabs>
        <w:ind w:left="-284"/>
        <w:rPr>
          <w:sz w:val="24"/>
          <w:szCs w:val="24"/>
        </w:rPr>
      </w:pPr>
      <w:bookmarkStart w:id="6" w:name="n43"/>
      <w:bookmarkEnd w:id="6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sectPr w:rsidR="00C1162A" w:rsidRPr="00BB2E1C" w:rsidSect="007F29EE">
      <w:headerReference w:type="default" r:id="rId10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1E" w:rsidRDefault="0035551E">
      <w:r>
        <w:separator/>
      </w:r>
    </w:p>
  </w:endnote>
  <w:endnote w:type="continuationSeparator" w:id="0">
    <w:p w:rsidR="0035551E" w:rsidRDefault="0035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1E" w:rsidRDefault="0035551E">
      <w:r>
        <w:separator/>
      </w:r>
    </w:p>
  </w:footnote>
  <w:footnote w:type="continuationSeparator" w:id="0">
    <w:p w:rsidR="0035551E" w:rsidRDefault="0035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A8231D" w:rsidRPr="00A8231D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C2D"/>
    <w:rsid w:val="00036A10"/>
    <w:rsid w:val="00053496"/>
    <w:rsid w:val="000D688C"/>
    <w:rsid w:val="000E40C1"/>
    <w:rsid w:val="000F4FB5"/>
    <w:rsid w:val="0013492F"/>
    <w:rsid w:val="00312B9E"/>
    <w:rsid w:val="0035551E"/>
    <w:rsid w:val="00405799"/>
    <w:rsid w:val="004065FE"/>
    <w:rsid w:val="0041254A"/>
    <w:rsid w:val="0043393D"/>
    <w:rsid w:val="004A6344"/>
    <w:rsid w:val="0052271C"/>
    <w:rsid w:val="005307DC"/>
    <w:rsid w:val="005316A9"/>
    <w:rsid w:val="005675DF"/>
    <w:rsid w:val="00593AD2"/>
    <w:rsid w:val="005B4C7B"/>
    <w:rsid w:val="006718C1"/>
    <w:rsid w:val="006B6018"/>
    <w:rsid w:val="006B6B8F"/>
    <w:rsid w:val="006C496E"/>
    <w:rsid w:val="00796802"/>
    <w:rsid w:val="007C48D0"/>
    <w:rsid w:val="007F02BB"/>
    <w:rsid w:val="007F29EE"/>
    <w:rsid w:val="00821838"/>
    <w:rsid w:val="00824B96"/>
    <w:rsid w:val="00841196"/>
    <w:rsid w:val="00843021"/>
    <w:rsid w:val="00846F7F"/>
    <w:rsid w:val="008B7CF7"/>
    <w:rsid w:val="00930210"/>
    <w:rsid w:val="00971FD6"/>
    <w:rsid w:val="00976C7B"/>
    <w:rsid w:val="009941CD"/>
    <w:rsid w:val="009B435B"/>
    <w:rsid w:val="009E46C2"/>
    <w:rsid w:val="00A30124"/>
    <w:rsid w:val="00A61897"/>
    <w:rsid w:val="00A8231D"/>
    <w:rsid w:val="00AF422D"/>
    <w:rsid w:val="00AF5F28"/>
    <w:rsid w:val="00B0726E"/>
    <w:rsid w:val="00B22FA0"/>
    <w:rsid w:val="00B24B55"/>
    <w:rsid w:val="00B43227"/>
    <w:rsid w:val="00B472BB"/>
    <w:rsid w:val="00B54254"/>
    <w:rsid w:val="00B7348E"/>
    <w:rsid w:val="00BB06FD"/>
    <w:rsid w:val="00BB2E1C"/>
    <w:rsid w:val="00BB54C1"/>
    <w:rsid w:val="00C1162A"/>
    <w:rsid w:val="00C66E78"/>
    <w:rsid w:val="00C74156"/>
    <w:rsid w:val="00C825D3"/>
    <w:rsid w:val="00C902E8"/>
    <w:rsid w:val="00DC2A9F"/>
    <w:rsid w:val="00DD003D"/>
    <w:rsid w:val="00DD237E"/>
    <w:rsid w:val="00DD5C26"/>
    <w:rsid w:val="00E109BD"/>
    <w:rsid w:val="00F03964"/>
    <w:rsid w:val="00F03E60"/>
    <w:rsid w:val="00F07AD7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BC9C-AF7C-45A8-A676-008050D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cp:lastPrinted>2016-07-12T12:42:00Z</cp:lastPrinted>
  <dcterms:created xsi:type="dcterms:W3CDTF">2023-09-25T09:06:00Z</dcterms:created>
  <dcterms:modified xsi:type="dcterms:W3CDTF">2023-09-25T09:06:00Z</dcterms:modified>
</cp:coreProperties>
</file>