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2F" w:rsidRDefault="00494519" w:rsidP="00FE1C03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815C018" wp14:editId="25774F1B">
            <wp:simplePos x="0" y="0"/>
            <wp:positionH relativeFrom="column">
              <wp:posOffset>-119380</wp:posOffset>
            </wp:positionH>
            <wp:positionV relativeFrom="paragraph">
              <wp:posOffset>-11430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519" w:rsidRPr="00A8231D" w:rsidRDefault="00494519" w:rsidP="00494519">
      <w:pPr>
        <w:jc w:val="center"/>
        <w:rPr>
          <w:sz w:val="24"/>
          <w:szCs w:val="24"/>
          <w:lang w:eastAsia="uk-UA"/>
        </w:rPr>
      </w:pP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494519" w:rsidRPr="00A8231D" w:rsidRDefault="00494519" w:rsidP="00494519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494519" w:rsidRPr="00A8231D" w:rsidRDefault="00494519" w:rsidP="00494519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494519" w:rsidRPr="00A8231D" w:rsidRDefault="00494519" w:rsidP="00494519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FE1C03" w:rsidRPr="00FB6465" w:rsidRDefault="00FE1C03" w:rsidP="00FE1C03">
      <w:pPr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 xml:space="preserve">ІНФОРМАЦІЙНА КАРТКА </w:t>
      </w:r>
    </w:p>
    <w:p w:rsidR="00267B8D" w:rsidRDefault="00FE1C03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>адміністративної послуги з</w:t>
      </w:r>
      <w:r w:rsidR="00267B8D" w:rsidRPr="00FB6465">
        <w:rPr>
          <w:b/>
          <w:sz w:val="24"/>
          <w:szCs w:val="24"/>
          <w:lang w:eastAsia="uk-UA"/>
        </w:rPr>
        <w:t xml:space="preserve"> державної реєстрації припинення юридичної особи в результаті її реорганізації (крім громадського формування)</w:t>
      </w:r>
    </w:p>
    <w:p w:rsidR="003F6A2F" w:rsidRDefault="00494519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3F6A2F">
        <w:rPr>
          <w:b/>
          <w:sz w:val="24"/>
          <w:szCs w:val="24"/>
          <w:lang w:eastAsia="uk-UA"/>
        </w:rPr>
        <w:t>00100</w:t>
      </w:r>
      <w:r>
        <w:rPr>
          <w:b/>
          <w:sz w:val="24"/>
          <w:szCs w:val="24"/>
          <w:lang w:eastAsia="uk-UA"/>
        </w:rPr>
        <w:t>)</w:t>
      </w:r>
    </w:p>
    <w:p w:rsidR="003F6A2F" w:rsidRPr="003F6A2F" w:rsidRDefault="003F6A2F" w:rsidP="003F6A2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F6A2F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F03E60" w:rsidRPr="00FB6465" w:rsidRDefault="00F03E60" w:rsidP="00F03E60">
      <w:pPr>
        <w:jc w:val="center"/>
        <w:rPr>
          <w:sz w:val="24"/>
          <w:szCs w:val="24"/>
          <w:lang w:eastAsia="uk-UA"/>
        </w:rPr>
      </w:pPr>
      <w:bookmarkStart w:id="0" w:name="n13"/>
      <w:bookmarkEnd w:id="0"/>
      <w:r w:rsidRPr="00FB6465">
        <w:rPr>
          <w:sz w:val="24"/>
          <w:szCs w:val="24"/>
          <w:lang w:eastAsia="uk-UA"/>
        </w:rPr>
        <w:t>________________________</w:t>
      </w:r>
      <w:r w:rsidR="0085414D" w:rsidRPr="00FB6465">
        <w:rPr>
          <w:sz w:val="24"/>
          <w:szCs w:val="24"/>
          <w:lang w:eastAsia="uk-UA"/>
        </w:rPr>
        <w:t>_______________________</w:t>
      </w:r>
      <w:r w:rsidRPr="00FB6465">
        <w:rPr>
          <w:sz w:val="24"/>
          <w:szCs w:val="24"/>
          <w:lang w:eastAsia="uk-UA"/>
        </w:rPr>
        <w:t>_________________________________________</w:t>
      </w:r>
    </w:p>
    <w:p w:rsidR="004E7774" w:rsidRPr="00FB6465" w:rsidRDefault="004E7774" w:rsidP="004E7774">
      <w:pPr>
        <w:jc w:val="center"/>
        <w:rPr>
          <w:sz w:val="20"/>
          <w:szCs w:val="20"/>
          <w:lang w:eastAsia="uk-UA"/>
        </w:rPr>
      </w:pPr>
      <w:r w:rsidRPr="00FB6465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B6465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212"/>
        <w:gridCol w:w="7168"/>
      </w:tblGrid>
      <w:tr w:rsidR="00FB6465" w:rsidRPr="00FB6465" w:rsidTr="0049451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15792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B6465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6A2F" w:rsidRPr="003F6A2F" w:rsidRDefault="003F6A2F" w:rsidP="003F6A2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3F6A2F">
              <w:rPr>
                <w:i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  <w:p w:rsidR="004E7774" w:rsidRPr="00FB6465" w:rsidRDefault="004E7774" w:rsidP="004E777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6A2F" w:rsidRPr="003F6A2F" w:rsidRDefault="003F6A2F" w:rsidP="003F6A2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3F6A2F">
              <w:rPr>
                <w:i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3F6A2F" w:rsidRPr="003F6A2F" w:rsidRDefault="003F6A2F" w:rsidP="003F6A2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3F6A2F">
              <w:rPr>
                <w:i/>
                <w:sz w:val="24"/>
                <w:szCs w:val="24"/>
                <w:lang w:eastAsia="uk-UA"/>
              </w:rPr>
              <w:t>П</w:t>
            </w:r>
            <w:r w:rsidRPr="003F6A2F">
              <w:rPr>
                <w:i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3F6A2F">
              <w:rPr>
                <w:i/>
                <w:sz w:val="24"/>
                <w:szCs w:val="24"/>
                <w:lang w:eastAsia="uk-UA"/>
              </w:rPr>
              <w:t>ятниця</w:t>
            </w:r>
            <w:proofErr w:type="spellEnd"/>
            <w:r w:rsidRPr="003F6A2F">
              <w:rPr>
                <w:i/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3F6A2F" w:rsidRPr="003F6A2F" w:rsidRDefault="003F6A2F" w:rsidP="003F6A2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3F6A2F">
              <w:rPr>
                <w:i/>
                <w:sz w:val="24"/>
                <w:szCs w:val="24"/>
                <w:lang w:eastAsia="uk-UA"/>
              </w:rPr>
              <w:t>Субота, неділя – вихідні дні</w:t>
            </w:r>
          </w:p>
          <w:p w:rsidR="004E7774" w:rsidRPr="00FB6465" w:rsidRDefault="004E7774" w:rsidP="004E777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6A2F" w:rsidRPr="003F6A2F" w:rsidRDefault="003F6A2F" w:rsidP="003F6A2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3F6A2F">
              <w:rPr>
                <w:i/>
                <w:sz w:val="24"/>
                <w:szCs w:val="24"/>
                <w:lang w:eastAsia="uk-UA"/>
              </w:rPr>
              <w:t>Тел</w:t>
            </w:r>
            <w:proofErr w:type="spellEnd"/>
            <w:r w:rsidRPr="003F6A2F">
              <w:rPr>
                <w:i/>
                <w:sz w:val="24"/>
                <w:szCs w:val="24"/>
                <w:lang w:eastAsia="uk-UA"/>
              </w:rPr>
              <w:t>. (048) 797-21-73</w:t>
            </w:r>
          </w:p>
          <w:p w:rsidR="003F6A2F" w:rsidRPr="003F6A2F" w:rsidRDefault="003F6A2F" w:rsidP="003F6A2F">
            <w:pPr>
              <w:ind w:firstLine="151"/>
              <w:rPr>
                <w:i/>
                <w:sz w:val="24"/>
                <w:szCs w:val="24"/>
                <w:lang w:val="en-US" w:eastAsia="uk-UA"/>
              </w:rPr>
            </w:pPr>
            <w:r w:rsidRPr="003F6A2F">
              <w:rPr>
                <w:i/>
                <w:sz w:val="24"/>
                <w:szCs w:val="24"/>
                <w:lang w:val="en-US" w:eastAsia="uk-UA"/>
              </w:rPr>
              <w:t>e-mail</w:t>
            </w:r>
            <w:r w:rsidRPr="003F6A2F">
              <w:rPr>
                <w:i/>
                <w:sz w:val="24"/>
                <w:szCs w:val="24"/>
                <w:lang w:eastAsia="uk-UA"/>
              </w:rPr>
              <w:t>:</w:t>
            </w:r>
            <w:r w:rsidRPr="003F6A2F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hyperlink r:id="rId8" w:history="1">
              <w:r w:rsidRPr="003F6A2F">
                <w:rPr>
                  <w:rStyle w:val="ab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3F6A2F" w:rsidRPr="003F6A2F" w:rsidRDefault="003F6A2F" w:rsidP="003F6A2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3F6A2F">
              <w:rPr>
                <w:i/>
                <w:sz w:val="24"/>
                <w:szCs w:val="24"/>
                <w:lang w:eastAsia="uk-UA"/>
              </w:rPr>
              <w:t xml:space="preserve">Офіційний сайт: </w:t>
            </w:r>
            <w:r w:rsidRPr="003F6A2F">
              <w:rPr>
                <w:i/>
                <w:sz w:val="24"/>
                <w:szCs w:val="24"/>
                <w:lang w:val="en-US" w:eastAsia="uk-UA"/>
              </w:rPr>
              <w:t>http</w:t>
            </w:r>
            <w:r w:rsidRPr="003F6A2F">
              <w:rPr>
                <w:i/>
                <w:sz w:val="24"/>
                <w:szCs w:val="24"/>
                <w:lang w:eastAsia="uk-UA"/>
              </w:rPr>
              <w:t>:</w:t>
            </w:r>
            <w:r w:rsidRPr="003F6A2F">
              <w:rPr>
                <w:i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3F6A2F">
              <w:rPr>
                <w:i/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3F6A2F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3F6A2F">
              <w:rPr>
                <w:i/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3F6A2F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3F6A2F">
              <w:rPr>
                <w:i/>
                <w:sz w:val="24"/>
                <w:szCs w:val="24"/>
                <w:lang w:val="en-US" w:eastAsia="uk-UA"/>
              </w:rPr>
              <w:t>gov</w:t>
            </w:r>
            <w:proofErr w:type="spellEnd"/>
            <w:r w:rsidRPr="003F6A2F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3F6A2F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3F6A2F">
              <w:rPr>
                <w:i/>
                <w:sz w:val="24"/>
                <w:szCs w:val="24"/>
                <w:lang w:val="ru-RU" w:eastAsia="uk-UA"/>
              </w:rPr>
              <w:t>/</w:t>
            </w:r>
            <w:proofErr w:type="spellStart"/>
            <w:r w:rsidRPr="003F6A2F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3F6A2F">
              <w:rPr>
                <w:i/>
                <w:sz w:val="24"/>
                <w:szCs w:val="24"/>
                <w:lang w:val="ru-RU" w:eastAsia="uk-UA"/>
              </w:rPr>
              <w:t>/</w:t>
            </w:r>
          </w:p>
          <w:p w:rsidR="004E7774" w:rsidRPr="00FB6465" w:rsidRDefault="004E7774" w:rsidP="004E777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FB6465" w:rsidRPr="00FB6465" w:rsidTr="0049451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FB6465" w:rsidRDefault="00F03E60" w:rsidP="0003467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FB6465" w:rsidRDefault="00E02984" w:rsidP="00E0298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85F8B" w:rsidRPr="00FB6465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Default="00FE1C03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Pr="00FB6465">
              <w:rPr>
                <w:sz w:val="24"/>
                <w:szCs w:val="24"/>
                <w:lang w:eastAsia="uk-UA"/>
              </w:rPr>
              <w:t>№ 427/28557</w:t>
            </w:r>
          </w:p>
          <w:p w:rsidR="00494519" w:rsidRDefault="00494519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494519" w:rsidRDefault="00494519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494519" w:rsidRPr="00FB6465" w:rsidRDefault="00494519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bookmarkStart w:id="2" w:name="_GoBack"/>
            <w:bookmarkEnd w:id="2"/>
          </w:p>
        </w:tc>
      </w:tr>
      <w:tr w:rsidR="00FB6465" w:rsidRPr="00FB6465" w:rsidTr="0049451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FB6465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</w:t>
            </w:r>
            <w:r w:rsidR="00B66664" w:rsidRPr="00FB6465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FB6465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FB6465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9B4178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FB6465">
              <w:rPr>
                <w:sz w:val="24"/>
                <w:szCs w:val="24"/>
                <w:lang w:eastAsia="uk-UA"/>
              </w:rPr>
              <w:t>статті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1F5286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</w:t>
            </w:r>
            <w:r w:rsidRPr="009B4178">
              <w:rPr>
                <w:sz w:val="24"/>
                <w:szCs w:val="24"/>
                <w:lang w:eastAsia="uk-UA"/>
              </w:rPr>
              <w:t>юридичної особи в результаті приєднання.</w:t>
            </w:r>
          </w:p>
          <w:p w:rsidR="000F78AE" w:rsidRPr="00FB6465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9" w:tgtFrame="_blank" w:history="1">
              <w:r w:rsidRPr="009B4178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9B4178">
              <w:rPr>
                <w:sz w:val="24"/>
                <w:szCs w:val="24"/>
                <w:lang w:eastAsia="uk-UA"/>
              </w:rPr>
              <w:t xml:space="preserve"> «</w:t>
            </w:r>
            <w:r w:rsidRPr="009B4178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9B4178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9B4178">
              <w:rPr>
                <w:sz w:val="24"/>
                <w:szCs w:val="24"/>
                <w:lang w:eastAsia="uk-UA"/>
              </w:rPr>
              <w:t>.</w:t>
            </w:r>
          </w:p>
          <w:p w:rsidR="005115A0" w:rsidRPr="00690F3A" w:rsidRDefault="005115A0" w:rsidP="005115A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9B4178" w:rsidRDefault="005115A0" w:rsidP="00BB111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9B4178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</w:t>
            </w:r>
            <w:r w:rsidR="00BB111A" w:rsidRPr="009B417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B4178">
              <w:rPr>
                <w:sz w:val="24"/>
                <w:szCs w:val="24"/>
                <w:lang w:eastAsia="uk-UA"/>
              </w:rPr>
              <w:t>)</w:t>
            </w:r>
            <w:r w:rsidR="009B4178" w:rsidRPr="009B4178">
              <w:rPr>
                <w:sz w:val="24"/>
                <w:szCs w:val="24"/>
                <w:lang w:eastAsia="uk-UA"/>
              </w:rPr>
              <w:t>.</w:t>
            </w:r>
          </w:p>
          <w:p w:rsidR="00D42746" w:rsidRPr="00FB6465" w:rsidRDefault="00D42746" w:rsidP="00BB111A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lastRenderedPageBreak/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1. </w:t>
            </w:r>
            <w:r w:rsidR="00FE1C03" w:rsidRPr="00FB6465">
              <w:rPr>
                <w:sz w:val="24"/>
                <w:szCs w:val="24"/>
              </w:rPr>
              <w:t>У</w:t>
            </w:r>
            <w:r w:rsidRPr="00FB6465">
              <w:rPr>
                <w:sz w:val="24"/>
                <w:szCs w:val="24"/>
              </w:rPr>
              <w:t xml:space="preserve"> паперовій формі </w:t>
            </w:r>
            <w:r w:rsidR="005316A9" w:rsidRPr="00FB6465">
              <w:rPr>
                <w:sz w:val="24"/>
                <w:szCs w:val="24"/>
              </w:rPr>
              <w:t xml:space="preserve">документи </w:t>
            </w:r>
            <w:r w:rsidRPr="00FB646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FB6465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</w:t>
            </w:r>
            <w:r w:rsidR="00DC2A9F" w:rsidRPr="00FB6465">
              <w:rPr>
                <w:sz w:val="24"/>
                <w:szCs w:val="24"/>
              </w:rPr>
              <w:t>В</w:t>
            </w:r>
            <w:r w:rsidRPr="00FB6465">
              <w:rPr>
                <w:sz w:val="24"/>
                <w:szCs w:val="24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B6465">
              <w:rPr>
                <w:sz w:val="24"/>
                <w:szCs w:val="24"/>
                <w:lang w:eastAsia="uk-UA"/>
              </w:rPr>
              <w:t>д</w:t>
            </w:r>
            <w:r w:rsidR="00DC2A9F" w:rsidRPr="00FB6465">
              <w:rPr>
                <w:sz w:val="24"/>
                <w:szCs w:val="24"/>
              </w:rPr>
              <w:t>окументи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  <w:r w:rsidR="007B586F">
              <w:rPr>
                <w:sz w:val="24"/>
                <w:szCs w:val="24"/>
              </w:rPr>
              <w:t>*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03E60" w:rsidRPr="00FB6465" w:rsidRDefault="00F03E60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3F6A2F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  <w:r w:rsidR="003F6A2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1F5286" w:rsidP="0003467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</w:t>
            </w:r>
            <w:r w:rsidR="00F03E60" w:rsidRPr="00FB646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03467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B6465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B6465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4E3BC6" w:rsidRPr="009B4178" w:rsidRDefault="004E3BC6" w:rsidP="004E3BC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FB6465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FB6465">
              <w:rPr>
                <w:sz w:val="24"/>
                <w:szCs w:val="24"/>
                <w:lang w:eastAsia="uk-UA"/>
              </w:rPr>
              <w:t>у</w:t>
            </w:r>
            <w:r w:rsidR="0049549C" w:rsidRPr="00FB6465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End w:id="13"/>
            <w:r w:rsidRPr="00FB6465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4"/>
            <w:bookmarkEnd w:id="14"/>
            <w:r w:rsidRPr="00FB6465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</w:t>
            </w:r>
            <w:r w:rsidR="000F78AE" w:rsidRPr="00FB6465">
              <w:rPr>
                <w:sz w:val="24"/>
                <w:szCs w:val="24"/>
                <w:lang w:eastAsia="uk-UA"/>
              </w:rPr>
              <w:t>ї</w:t>
            </w:r>
            <w:r w:rsidRPr="00FB6465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5"/>
            <w:bookmarkStart w:id="16" w:name="n746"/>
            <w:bookmarkEnd w:id="15"/>
            <w:bookmarkEnd w:id="16"/>
            <w:r w:rsidRPr="00FB6465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про </w:t>
            </w:r>
            <w:r w:rsidRPr="00FB6465">
              <w:rPr>
                <w:sz w:val="24"/>
                <w:szCs w:val="24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7"/>
            <w:bookmarkEnd w:id="17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8" w:name="n748"/>
            <w:bookmarkEnd w:id="18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A82894" w:rsidRDefault="0049549C" w:rsidP="00285187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9" w:name="n749"/>
            <w:bookmarkEnd w:id="19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дження у </w:t>
            </w:r>
            <w:r w:rsidR="00FE1C03" w:rsidRPr="00A82894">
              <w:rPr>
                <w:color w:val="000000" w:themeColor="text1"/>
                <w:sz w:val="24"/>
                <w:szCs w:val="24"/>
                <w:lang w:eastAsia="uk-UA"/>
              </w:rPr>
              <w:t>справі про банкрутство</w:t>
            </w:r>
            <w:r w:rsidR="00472C05" w:rsidRPr="00A8289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72C05" w:rsidRPr="00A82894" w:rsidRDefault="00472C05" w:rsidP="00472C0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1549A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72C05" w:rsidRPr="00FB6465" w:rsidRDefault="00472C05" w:rsidP="00472C05">
            <w:pPr>
              <w:ind w:firstLine="217"/>
              <w:rPr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1549A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3F6A2F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3F6A2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FB6465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20" w:name="o638"/>
            <w:bookmarkEnd w:id="20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FB6465" w:rsidRDefault="009A71BA" w:rsidP="00BB111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  <w:ins w:id="21" w:author="Владислав Ашуров" w:date="2018-08-01T13:41:00Z">
              <w:r w:rsidR="005115A0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3F6A2F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  <w:r w:rsidR="003F6A2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:rsidR="008E0E18" w:rsidRPr="00FB6465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B586F" w:rsidRDefault="007B586F" w:rsidP="007B586F">
      <w:pPr>
        <w:tabs>
          <w:tab w:val="left" w:pos="9564"/>
        </w:tabs>
        <w:ind w:left="-142"/>
        <w:rPr>
          <w:sz w:val="14"/>
          <w:szCs w:val="14"/>
        </w:rPr>
      </w:pPr>
      <w:bookmarkStart w:id="22" w:name="n43"/>
      <w:bookmarkEnd w:id="22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85414D" w:rsidRDefault="0085414D">
      <w:pPr>
        <w:rPr>
          <w:sz w:val="24"/>
          <w:szCs w:val="24"/>
        </w:rPr>
      </w:pPr>
    </w:p>
    <w:tbl>
      <w:tblPr>
        <w:tblStyle w:val="a6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693"/>
      </w:tblGrid>
      <w:tr w:rsidR="00A31C2D" w:rsidRPr="00FB6465" w:rsidTr="003F6A2F">
        <w:tc>
          <w:tcPr>
            <w:tcW w:w="5387" w:type="dxa"/>
          </w:tcPr>
          <w:p w:rsidR="00A31C2D" w:rsidRPr="00677185" w:rsidRDefault="00A31C2D" w:rsidP="0003467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31C2D" w:rsidRPr="00677185" w:rsidRDefault="00A31C2D" w:rsidP="0003467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C2D" w:rsidRPr="00677185" w:rsidRDefault="00A31C2D" w:rsidP="0003467D">
            <w:pPr>
              <w:rPr>
                <w:b/>
                <w:sz w:val="24"/>
                <w:szCs w:val="24"/>
              </w:rPr>
            </w:pPr>
          </w:p>
        </w:tc>
      </w:tr>
    </w:tbl>
    <w:p w:rsidR="005C7037" w:rsidRPr="00FB6465" w:rsidRDefault="005C7037" w:rsidP="0085414D"/>
    <w:sectPr w:rsidR="005C7037" w:rsidRPr="00FB6465" w:rsidSect="009B4178">
      <w:headerReference w:type="default" r:id="rId10"/>
      <w:pgSz w:w="11906" w:h="16838"/>
      <w:pgMar w:top="426" w:right="566" w:bottom="1418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E7" w:rsidRDefault="000759E7">
      <w:r>
        <w:separator/>
      </w:r>
    </w:p>
  </w:endnote>
  <w:endnote w:type="continuationSeparator" w:id="0">
    <w:p w:rsidR="000759E7" w:rsidRDefault="0007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E7" w:rsidRDefault="000759E7">
      <w:r>
        <w:separator/>
      </w:r>
    </w:p>
  </w:footnote>
  <w:footnote w:type="continuationSeparator" w:id="0">
    <w:p w:rsidR="000759E7" w:rsidRDefault="0007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7D" w:rsidRPr="004E7774" w:rsidRDefault="0003467D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494519" w:rsidRPr="00494519">
      <w:rPr>
        <w:noProof/>
        <w:sz w:val="24"/>
        <w:szCs w:val="24"/>
        <w:lang w:val="ru-RU"/>
      </w:rPr>
      <w:t>2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467D"/>
    <w:rsid w:val="00036A10"/>
    <w:rsid w:val="00041711"/>
    <w:rsid w:val="000759E7"/>
    <w:rsid w:val="000F78AE"/>
    <w:rsid w:val="00126099"/>
    <w:rsid w:val="001549A5"/>
    <w:rsid w:val="001F5286"/>
    <w:rsid w:val="00267B8D"/>
    <w:rsid w:val="00270244"/>
    <w:rsid w:val="00285187"/>
    <w:rsid w:val="0029245E"/>
    <w:rsid w:val="002C2B45"/>
    <w:rsid w:val="003A3C42"/>
    <w:rsid w:val="003B02EC"/>
    <w:rsid w:val="003C558F"/>
    <w:rsid w:val="003F6A2F"/>
    <w:rsid w:val="0044043E"/>
    <w:rsid w:val="00472C05"/>
    <w:rsid w:val="00494519"/>
    <w:rsid w:val="0049549C"/>
    <w:rsid w:val="004D4184"/>
    <w:rsid w:val="004E3BC6"/>
    <w:rsid w:val="004E7774"/>
    <w:rsid w:val="004F17BA"/>
    <w:rsid w:val="005115A0"/>
    <w:rsid w:val="0052271C"/>
    <w:rsid w:val="005316A9"/>
    <w:rsid w:val="005C04D2"/>
    <w:rsid w:val="005C7037"/>
    <w:rsid w:val="005F1213"/>
    <w:rsid w:val="005F3DAB"/>
    <w:rsid w:val="00627BB1"/>
    <w:rsid w:val="00781802"/>
    <w:rsid w:val="00796DDD"/>
    <w:rsid w:val="007B586F"/>
    <w:rsid w:val="007D7A23"/>
    <w:rsid w:val="0085414D"/>
    <w:rsid w:val="008A73C9"/>
    <w:rsid w:val="008C3BEC"/>
    <w:rsid w:val="008E0E18"/>
    <w:rsid w:val="008E7227"/>
    <w:rsid w:val="00910543"/>
    <w:rsid w:val="009538E4"/>
    <w:rsid w:val="009742A6"/>
    <w:rsid w:val="00985A78"/>
    <w:rsid w:val="009A71BA"/>
    <w:rsid w:val="009B4178"/>
    <w:rsid w:val="00A31C2D"/>
    <w:rsid w:val="00A82894"/>
    <w:rsid w:val="00B22FA0"/>
    <w:rsid w:val="00B43192"/>
    <w:rsid w:val="00B54254"/>
    <w:rsid w:val="00B66664"/>
    <w:rsid w:val="00B75E1F"/>
    <w:rsid w:val="00B85F8B"/>
    <w:rsid w:val="00BA4165"/>
    <w:rsid w:val="00BB06FD"/>
    <w:rsid w:val="00BB111A"/>
    <w:rsid w:val="00C227A3"/>
    <w:rsid w:val="00C719E3"/>
    <w:rsid w:val="00C902E8"/>
    <w:rsid w:val="00CD6679"/>
    <w:rsid w:val="00D42746"/>
    <w:rsid w:val="00D7737E"/>
    <w:rsid w:val="00DC2A9F"/>
    <w:rsid w:val="00DD003D"/>
    <w:rsid w:val="00E02984"/>
    <w:rsid w:val="00E50C24"/>
    <w:rsid w:val="00EA6BA7"/>
    <w:rsid w:val="00F03964"/>
    <w:rsid w:val="00F03E60"/>
    <w:rsid w:val="00F15792"/>
    <w:rsid w:val="00F53FC4"/>
    <w:rsid w:val="00FB6465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vangard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5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4</cp:revision>
  <cp:lastPrinted>2016-07-12T12:44:00Z</cp:lastPrinted>
  <dcterms:created xsi:type="dcterms:W3CDTF">2023-09-20T08:30:00Z</dcterms:created>
  <dcterms:modified xsi:type="dcterms:W3CDTF">2023-09-25T09:25:00Z</dcterms:modified>
</cp:coreProperties>
</file>